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556D" w14:textId="77777777" w:rsidR="006C6FF6" w:rsidRPr="00F64012" w:rsidRDefault="006C6FF6" w:rsidP="006C6FF6">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Roosevelt PTO Meeting</w:t>
      </w:r>
      <w:r>
        <w:rPr>
          <w:rFonts w:ascii="Cambria" w:eastAsia="MS Mincho" w:hAnsi="Cambria" w:cs="Times New Roman"/>
          <w:b/>
          <w:sz w:val="24"/>
          <w:szCs w:val="24"/>
        </w:rPr>
        <w:t xml:space="preserve"> </w:t>
      </w:r>
    </w:p>
    <w:p w14:paraId="4CEA03A0" w14:textId="77777777" w:rsidR="006C6FF6" w:rsidRPr="00F64012" w:rsidRDefault="006C6FF6" w:rsidP="006C6FF6">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 xml:space="preserve">Meeting </w:t>
      </w:r>
      <w:r>
        <w:rPr>
          <w:rFonts w:ascii="Cambria" w:eastAsia="MS Mincho" w:hAnsi="Cambria" w:cs="Times New Roman"/>
          <w:b/>
          <w:sz w:val="24"/>
          <w:szCs w:val="24"/>
        </w:rPr>
        <w:t>in person in Roosevelt Multi-Purpose Room</w:t>
      </w:r>
    </w:p>
    <w:p w14:paraId="4899E079" w14:textId="77777777" w:rsidR="006C6FF6" w:rsidRDefault="006C6FF6" w:rsidP="006C6FF6">
      <w:pPr>
        <w:spacing w:after="0" w:line="240" w:lineRule="auto"/>
        <w:jc w:val="center"/>
        <w:rPr>
          <w:rFonts w:ascii="Cambria" w:eastAsia="MS Mincho" w:hAnsi="Cambria" w:cs="Times New Roman"/>
          <w:b/>
          <w:sz w:val="24"/>
          <w:szCs w:val="24"/>
        </w:rPr>
      </w:pPr>
      <w:r>
        <w:rPr>
          <w:rFonts w:ascii="Cambria" w:eastAsia="MS Mincho" w:hAnsi="Cambria" w:cs="Times New Roman"/>
          <w:b/>
          <w:sz w:val="24"/>
          <w:szCs w:val="24"/>
        </w:rPr>
        <w:t xml:space="preserve">Friday September 8, </w:t>
      </w:r>
      <w:proofErr w:type="gramStart"/>
      <w:r>
        <w:rPr>
          <w:rFonts w:ascii="Cambria" w:eastAsia="MS Mincho" w:hAnsi="Cambria" w:cs="Times New Roman"/>
          <w:b/>
          <w:sz w:val="24"/>
          <w:szCs w:val="24"/>
        </w:rPr>
        <w:t>2023</w:t>
      </w:r>
      <w:proofErr w:type="gramEnd"/>
      <w:r>
        <w:rPr>
          <w:rFonts w:ascii="Cambria" w:eastAsia="MS Mincho" w:hAnsi="Cambria" w:cs="Times New Roman"/>
          <w:b/>
          <w:sz w:val="24"/>
          <w:szCs w:val="24"/>
        </w:rPr>
        <w:t xml:space="preserve"> 8:30am</w:t>
      </w:r>
    </w:p>
    <w:p w14:paraId="7DE2C33F" w14:textId="77777777" w:rsidR="0037722E" w:rsidRDefault="0037722E"/>
    <w:p w14:paraId="49E73243" w14:textId="49390381" w:rsidR="006C6FF6" w:rsidRPr="009A3F0F" w:rsidRDefault="006C6FF6" w:rsidP="006C6FF6">
      <w:pPr>
        <w:spacing w:after="0" w:line="240" w:lineRule="auto"/>
        <w:rPr>
          <w:rFonts w:ascii="Cambria" w:eastAsia="Times New Roman" w:hAnsi="Cambria" w:cs="Times New Roman"/>
          <w:color w:val="1D2228"/>
          <w:sz w:val="24"/>
          <w:szCs w:val="24"/>
        </w:rPr>
      </w:pPr>
      <w:r>
        <w:tab/>
      </w:r>
      <w:r w:rsidRPr="00F64012">
        <w:rPr>
          <w:rFonts w:ascii="Cambria" w:eastAsia="MS Mincho" w:hAnsi="Cambria" w:cs="Times New Roman"/>
          <w:b/>
          <w:sz w:val="24"/>
          <w:szCs w:val="24"/>
        </w:rPr>
        <w:t xml:space="preserve">Present: </w:t>
      </w:r>
      <w:r>
        <w:rPr>
          <w:rFonts w:ascii="Cambria" w:eastAsia="MS Mincho" w:hAnsi="Cambria" w:cs="Times New Roman"/>
          <w:bCs/>
          <w:sz w:val="24"/>
          <w:szCs w:val="24"/>
        </w:rPr>
        <w:t xml:space="preserve"> Sarah Donoho, Linds</w:t>
      </w:r>
      <w:r w:rsidR="006074AB">
        <w:rPr>
          <w:rFonts w:ascii="Cambria" w:eastAsia="MS Mincho" w:hAnsi="Cambria" w:cs="Times New Roman"/>
          <w:bCs/>
          <w:sz w:val="24"/>
          <w:szCs w:val="24"/>
        </w:rPr>
        <w:t>a</w:t>
      </w:r>
      <w:r>
        <w:rPr>
          <w:rFonts w:ascii="Cambria" w:eastAsia="MS Mincho" w:hAnsi="Cambria" w:cs="Times New Roman"/>
          <w:bCs/>
          <w:sz w:val="24"/>
          <w:szCs w:val="24"/>
        </w:rPr>
        <w:t>y McIntyre, Larry Garski, Julie Daly</w:t>
      </w:r>
      <w:r w:rsidR="00286B50">
        <w:rPr>
          <w:rFonts w:ascii="Cambria" w:eastAsia="MS Mincho" w:hAnsi="Cambria" w:cs="Times New Roman"/>
          <w:bCs/>
          <w:sz w:val="24"/>
          <w:szCs w:val="24"/>
        </w:rPr>
        <w:t xml:space="preserve">, </w:t>
      </w:r>
      <w:r w:rsidR="007A38D7">
        <w:rPr>
          <w:rFonts w:ascii="Cambria" w:eastAsia="MS Mincho" w:hAnsi="Cambria" w:cs="Times New Roman"/>
          <w:bCs/>
          <w:sz w:val="24"/>
          <w:szCs w:val="24"/>
        </w:rPr>
        <w:t xml:space="preserve">Ed Condon, </w:t>
      </w:r>
      <w:r>
        <w:rPr>
          <w:rFonts w:ascii="Cambria" w:eastAsia="MS Mincho" w:hAnsi="Cambria" w:cs="Times New Roman"/>
          <w:bCs/>
          <w:sz w:val="24"/>
          <w:szCs w:val="24"/>
        </w:rPr>
        <w:t xml:space="preserve">Amy Prestes, Gen Jones, </w:t>
      </w:r>
      <w:r w:rsidR="00286B50">
        <w:rPr>
          <w:rFonts w:ascii="Cambria" w:eastAsia="MS Mincho" w:hAnsi="Cambria" w:cs="Times New Roman"/>
          <w:bCs/>
          <w:sz w:val="24"/>
          <w:szCs w:val="24"/>
        </w:rPr>
        <w:t xml:space="preserve">Marie Mensah, Kelly Abood, Deja Vonende, Renee Sichlau, Carrie Ryan, Michele Taylor, Kendra </w:t>
      </w:r>
      <w:proofErr w:type="spellStart"/>
      <w:r w:rsidR="00286B50">
        <w:rPr>
          <w:rFonts w:ascii="Cambria" w:eastAsia="MS Mincho" w:hAnsi="Cambria" w:cs="Times New Roman"/>
          <w:bCs/>
          <w:sz w:val="24"/>
          <w:szCs w:val="24"/>
        </w:rPr>
        <w:t>Chiprich</w:t>
      </w:r>
      <w:proofErr w:type="spellEnd"/>
      <w:r w:rsidR="00286B50">
        <w:rPr>
          <w:rFonts w:ascii="Cambria" w:eastAsia="MS Mincho" w:hAnsi="Cambria" w:cs="Times New Roman"/>
          <w:bCs/>
          <w:sz w:val="24"/>
          <w:szCs w:val="24"/>
        </w:rPr>
        <w:t>, Kimberly Hl</w:t>
      </w:r>
      <w:ins w:id="0" w:author="Lindsay McIntyre" w:date="2023-09-10T17:06:00Z">
        <w:r w:rsidR="006074AB">
          <w:rPr>
            <w:rFonts w:ascii="Cambria" w:eastAsia="MS Mincho" w:hAnsi="Cambria" w:cs="Times New Roman"/>
            <w:bCs/>
            <w:sz w:val="24"/>
            <w:szCs w:val="24"/>
          </w:rPr>
          <w:t>av</w:t>
        </w:r>
      </w:ins>
      <w:del w:id="1" w:author="Lindsay McIntyre" w:date="2023-09-10T17:06:00Z">
        <w:r w:rsidR="00286B50" w:rsidDel="006074AB">
          <w:rPr>
            <w:rFonts w:ascii="Cambria" w:eastAsia="MS Mincho" w:hAnsi="Cambria" w:cs="Times New Roman"/>
            <w:bCs/>
            <w:sz w:val="24"/>
            <w:szCs w:val="24"/>
          </w:rPr>
          <w:delText>uu</w:delText>
        </w:r>
      </w:del>
      <w:r w:rsidR="00286B50">
        <w:rPr>
          <w:rFonts w:ascii="Cambria" w:eastAsia="MS Mincho" w:hAnsi="Cambria" w:cs="Times New Roman"/>
          <w:bCs/>
          <w:sz w:val="24"/>
          <w:szCs w:val="24"/>
        </w:rPr>
        <w:t xml:space="preserve">in, Megan Thomas, Amy Hansmann, Erin Llanes, Laura Britton   </w:t>
      </w:r>
    </w:p>
    <w:p w14:paraId="458022DC" w14:textId="77777777" w:rsidR="006C6FF6" w:rsidRDefault="006C6FF6" w:rsidP="006C6FF6">
      <w:pPr>
        <w:spacing w:after="0" w:line="240" w:lineRule="auto"/>
        <w:rPr>
          <w:rFonts w:ascii="Cambria" w:eastAsia="MS Mincho" w:hAnsi="Cambria" w:cs="Times New Roman"/>
          <w:sz w:val="24"/>
          <w:szCs w:val="24"/>
        </w:rPr>
      </w:pPr>
    </w:p>
    <w:p w14:paraId="5FC628B0" w14:textId="44CFFE87" w:rsidR="006C6FF6" w:rsidRDefault="006C6FF6" w:rsidP="006C6FF6">
      <w:pPr>
        <w:spacing w:after="0" w:line="240" w:lineRule="auto"/>
        <w:rPr>
          <w:rFonts w:ascii="Cambria" w:eastAsia="MS Mincho" w:hAnsi="Cambria" w:cs="Times New Roman"/>
          <w:i/>
          <w:sz w:val="24"/>
          <w:szCs w:val="24"/>
        </w:rPr>
      </w:pPr>
      <w:r>
        <w:rPr>
          <w:rFonts w:ascii="Cambria" w:eastAsia="MS Mincho" w:hAnsi="Cambria" w:cs="Times New Roman"/>
          <w:i/>
          <w:iCs/>
          <w:sz w:val="24"/>
          <w:szCs w:val="24"/>
        </w:rPr>
        <w:t>Mee</w:t>
      </w:r>
      <w:r w:rsidRPr="00F64012">
        <w:rPr>
          <w:rFonts w:ascii="Cambria" w:eastAsia="MS Mincho" w:hAnsi="Cambria" w:cs="Times New Roman"/>
          <w:i/>
          <w:sz w:val="24"/>
          <w:szCs w:val="24"/>
        </w:rPr>
        <w:t>ting called to order at</w:t>
      </w:r>
      <w:r>
        <w:rPr>
          <w:rFonts w:ascii="Cambria" w:eastAsia="MS Mincho" w:hAnsi="Cambria" w:cs="Times New Roman"/>
          <w:i/>
          <w:sz w:val="24"/>
          <w:szCs w:val="24"/>
        </w:rPr>
        <w:t xml:space="preserve"> 8:33am. Gen Jones moved to approve the minutes from May 2023; they were seconded by Amy Prestes; </w:t>
      </w:r>
      <w:del w:id="2" w:author="Lindsay McIntyre" w:date="2023-09-10T17:06:00Z">
        <w:r w:rsidDel="006074AB">
          <w:rPr>
            <w:rFonts w:ascii="Cambria" w:eastAsia="MS Mincho" w:hAnsi="Cambria" w:cs="Times New Roman"/>
            <w:i/>
            <w:sz w:val="24"/>
            <w:szCs w:val="24"/>
          </w:rPr>
          <w:delText>meeting</w:delText>
        </w:r>
        <w:r w:rsidRPr="00F64012" w:rsidDel="006074AB">
          <w:rPr>
            <w:rFonts w:ascii="Cambria" w:eastAsia="MS Mincho" w:hAnsi="Cambria" w:cs="Times New Roman"/>
            <w:i/>
            <w:sz w:val="24"/>
            <w:szCs w:val="24"/>
          </w:rPr>
          <w:delText xml:space="preserve"> </w:delText>
        </w:r>
      </w:del>
      <w:ins w:id="3" w:author="Lindsay McIntyre" w:date="2023-09-10T17:06:00Z">
        <w:r w:rsidR="006074AB">
          <w:rPr>
            <w:rFonts w:ascii="Cambria" w:eastAsia="MS Mincho" w:hAnsi="Cambria" w:cs="Times New Roman"/>
            <w:i/>
            <w:sz w:val="24"/>
            <w:szCs w:val="24"/>
          </w:rPr>
          <w:t>minutes</w:t>
        </w:r>
        <w:r w:rsidR="006074AB" w:rsidRPr="00F64012">
          <w:rPr>
            <w:rFonts w:ascii="Cambria" w:eastAsia="MS Mincho" w:hAnsi="Cambria" w:cs="Times New Roman"/>
            <w:i/>
            <w:sz w:val="24"/>
            <w:szCs w:val="24"/>
          </w:rPr>
          <w:t xml:space="preserve"> </w:t>
        </w:r>
      </w:ins>
      <w:r w:rsidRPr="00F64012">
        <w:rPr>
          <w:rFonts w:ascii="Cambria" w:eastAsia="MS Mincho" w:hAnsi="Cambria" w:cs="Times New Roman"/>
          <w:i/>
          <w:sz w:val="24"/>
          <w:szCs w:val="24"/>
        </w:rPr>
        <w:t>approved.</w:t>
      </w:r>
      <w:r>
        <w:rPr>
          <w:rFonts w:ascii="Cambria" w:eastAsia="MS Mincho" w:hAnsi="Cambria" w:cs="Times New Roman"/>
          <w:i/>
          <w:sz w:val="24"/>
          <w:szCs w:val="24"/>
        </w:rPr>
        <w:t xml:space="preserve">    </w:t>
      </w:r>
    </w:p>
    <w:p w14:paraId="5013CED0" w14:textId="77777777" w:rsidR="006C6FF6" w:rsidRDefault="006C6FF6" w:rsidP="006C6FF6"/>
    <w:p w14:paraId="22F1EA77" w14:textId="77777777" w:rsidR="006C6FF6" w:rsidRDefault="006C6FF6" w:rsidP="006C6FF6">
      <w:pPr>
        <w:spacing w:after="0" w:line="240" w:lineRule="auto"/>
        <w:rPr>
          <w:rFonts w:ascii="Cambria" w:eastAsia="MS Mincho" w:hAnsi="Cambria" w:cs="Times New Roman"/>
          <w:sz w:val="24"/>
          <w:szCs w:val="24"/>
        </w:rPr>
      </w:pPr>
      <w:r w:rsidRPr="00E760A5">
        <w:rPr>
          <w:rFonts w:ascii="Cambria" w:eastAsia="MS Mincho" w:hAnsi="Cambria" w:cs="Times New Roman"/>
          <w:b/>
          <w:sz w:val="24"/>
          <w:szCs w:val="24"/>
          <w:u w:val="single"/>
        </w:rPr>
        <w:t>Treasurer Report</w:t>
      </w:r>
      <w:r w:rsidRPr="00E760A5">
        <w:rPr>
          <w:rFonts w:ascii="Cambria" w:eastAsia="MS Mincho" w:hAnsi="Cambria" w:cs="Times New Roman"/>
          <w:sz w:val="24"/>
          <w:szCs w:val="24"/>
        </w:rPr>
        <w:t xml:space="preserve"> </w:t>
      </w:r>
      <w:r>
        <w:rPr>
          <w:rFonts w:ascii="Cambria" w:eastAsia="MS Mincho" w:hAnsi="Cambria" w:cs="Times New Roman"/>
          <w:sz w:val="24"/>
          <w:szCs w:val="24"/>
        </w:rPr>
        <w:t>– Carrie Ryan/Michele Taylor/Amy Hansmann</w:t>
      </w:r>
    </w:p>
    <w:p w14:paraId="35BC9619" w14:textId="2ACE7522" w:rsidR="006C6FF6" w:rsidRDefault="006C6FF6" w:rsidP="006C6FF6">
      <w:pPr>
        <w:rPr>
          <w:rFonts w:ascii="Cambria" w:eastAsia="MS Mincho" w:hAnsi="Cambria" w:cs="Times New Roman"/>
          <w:sz w:val="24"/>
          <w:szCs w:val="24"/>
        </w:rPr>
      </w:pPr>
      <w:r>
        <w:rPr>
          <w:rFonts w:ascii="Cambria" w:eastAsia="MS Mincho" w:hAnsi="Cambria" w:cs="Times New Roman"/>
          <w:sz w:val="24"/>
          <w:szCs w:val="24"/>
        </w:rPr>
        <w:t xml:space="preserve">Budget for the </w:t>
      </w:r>
      <w:ins w:id="4" w:author="Lindsay McIntyre" w:date="2023-09-10T17:06:00Z">
        <w:r w:rsidR="006074AB">
          <w:rPr>
            <w:rFonts w:ascii="Cambria" w:eastAsia="MS Mincho" w:hAnsi="Cambria" w:cs="Times New Roman"/>
            <w:sz w:val="24"/>
            <w:szCs w:val="24"/>
          </w:rPr>
          <w:t>y</w:t>
        </w:r>
      </w:ins>
      <w:del w:id="5" w:author="Lindsay McIntyre" w:date="2023-09-10T17:06:00Z">
        <w:r w:rsidDel="006074AB">
          <w:rPr>
            <w:rFonts w:ascii="Cambria" w:eastAsia="MS Mincho" w:hAnsi="Cambria" w:cs="Times New Roman"/>
            <w:sz w:val="24"/>
            <w:szCs w:val="24"/>
          </w:rPr>
          <w:delText>Y</w:delText>
        </w:r>
      </w:del>
      <w:proofErr w:type="gramStart"/>
      <w:r>
        <w:rPr>
          <w:rFonts w:ascii="Cambria" w:eastAsia="MS Mincho" w:hAnsi="Cambria" w:cs="Times New Roman"/>
          <w:sz w:val="24"/>
          <w:szCs w:val="24"/>
        </w:rPr>
        <w:t>ear</w:t>
      </w:r>
      <w:proofErr w:type="gramEnd"/>
      <w:r>
        <w:rPr>
          <w:rFonts w:ascii="Cambria" w:eastAsia="MS Mincho" w:hAnsi="Cambria" w:cs="Times New Roman"/>
          <w:sz w:val="24"/>
          <w:szCs w:val="24"/>
        </w:rPr>
        <w:t xml:space="preserve"> presented at this meeting.  We do fundraisers to support the school and any gifts we have are to support the school.  PTO </w:t>
      </w:r>
      <w:proofErr w:type="gramStart"/>
      <w:r>
        <w:rPr>
          <w:rFonts w:ascii="Cambria" w:eastAsia="MS Mincho" w:hAnsi="Cambria" w:cs="Times New Roman"/>
          <w:sz w:val="24"/>
          <w:szCs w:val="24"/>
        </w:rPr>
        <w:t>makes an effort</w:t>
      </w:r>
      <w:proofErr w:type="gramEnd"/>
      <w:r>
        <w:rPr>
          <w:rFonts w:ascii="Cambria" w:eastAsia="MS Mincho" w:hAnsi="Cambria" w:cs="Times New Roman"/>
          <w:sz w:val="24"/>
          <w:szCs w:val="24"/>
        </w:rPr>
        <w:t xml:space="preserve"> to include all kids so if they need help, we always offer free tickets.  Nothing radically different then past years</w:t>
      </w:r>
      <w:ins w:id="6" w:author="Lindsay McIntyre" w:date="2023-09-10T17:07:00Z">
        <w:r w:rsidR="006074AB">
          <w:rPr>
            <w:rFonts w:ascii="Cambria" w:eastAsia="MS Mincho" w:hAnsi="Cambria" w:cs="Times New Roman"/>
            <w:sz w:val="24"/>
            <w:szCs w:val="24"/>
          </w:rPr>
          <w:t xml:space="preserve"> and current budget deficit is around $1,000, which we expect to make up throughout the year</w:t>
        </w:r>
      </w:ins>
      <w:r>
        <w:rPr>
          <w:rFonts w:ascii="Cambria" w:eastAsia="MS Mincho" w:hAnsi="Cambria" w:cs="Times New Roman"/>
          <w:sz w:val="24"/>
          <w:szCs w:val="24"/>
        </w:rPr>
        <w:t xml:space="preserve">. See attached 2023-2024 proposed budget. Reserve from last year $95,000.00.  </w:t>
      </w:r>
    </w:p>
    <w:p w14:paraId="0FC580C6" w14:textId="1E34AD49" w:rsidR="006C6FF6" w:rsidRDefault="006C6FF6" w:rsidP="006C6FF6">
      <w:pPr>
        <w:rPr>
          <w:ins w:id="7" w:author="Ashley Reed" w:date="2023-09-14T08:00:00Z"/>
          <w:rFonts w:ascii="Cambria" w:eastAsia="MS Mincho" w:hAnsi="Cambria" w:cs="Times New Roman"/>
          <w:sz w:val="24"/>
          <w:szCs w:val="24"/>
        </w:rPr>
      </w:pPr>
      <w:r>
        <w:rPr>
          <w:rFonts w:ascii="Cambria" w:eastAsia="MS Mincho" w:hAnsi="Cambria" w:cs="Times New Roman"/>
          <w:sz w:val="24"/>
          <w:szCs w:val="24"/>
        </w:rPr>
        <w:t>There will be a discussion of larger gifts at the end of the year. Amy Hansm</w:t>
      </w:r>
      <w:ins w:id="8" w:author="Lindsay McIntyre" w:date="2023-09-10T17:07:00Z">
        <w:r w:rsidR="006074AB">
          <w:rPr>
            <w:rFonts w:ascii="Cambria" w:eastAsia="MS Mincho" w:hAnsi="Cambria" w:cs="Times New Roman"/>
            <w:sz w:val="24"/>
            <w:szCs w:val="24"/>
          </w:rPr>
          <w:t>an</w:t>
        </w:r>
      </w:ins>
      <w:del w:id="9" w:author="Lindsay McIntyre" w:date="2023-09-10T17:07:00Z">
        <w:r w:rsidDel="006074AB">
          <w:rPr>
            <w:rFonts w:ascii="Cambria" w:eastAsia="MS Mincho" w:hAnsi="Cambria" w:cs="Times New Roman"/>
            <w:sz w:val="24"/>
            <w:szCs w:val="24"/>
          </w:rPr>
          <w:delText>o</w:delText>
        </w:r>
      </w:del>
      <w:r>
        <w:rPr>
          <w:rFonts w:ascii="Cambria" w:eastAsia="MS Mincho" w:hAnsi="Cambria" w:cs="Times New Roman"/>
          <w:sz w:val="24"/>
          <w:szCs w:val="24"/>
        </w:rPr>
        <w:t xml:space="preserve">n moved to approve budget and seconded by Amy Prestes.  </w:t>
      </w:r>
    </w:p>
    <w:p w14:paraId="224928CA" w14:textId="77777777" w:rsidR="00127425" w:rsidRDefault="00127425" w:rsidP="00127425">
      <w:pPr>
        <w:rPr>
          <w:ins w:id="10" w:author="Ashley Reed" w:date="2023-09-14T08:00:00Z"/>
          <w:rFonts w:ascii="Cambria" w:eastAsia="MS Mincho" w:hAnsi="Cambria" w:cs="Times New Roman"/>
          <w:sz w:val="24"/>
          <w:szCs w:val="24"/>
        </w:rPr>
      </w:pPr>
      <w:commentRangeStart w:id="11"/>
      <w:ins w:id="12" w:author="Ashley Reed" w:date="2023-09-14T08:00:00Z">
        <w:r w:rsidRPr="00DA2174">
          <w:rPr>
            <w:rFonts w:ascii="Cambria" w:eastAsia="MS Mincho" w:hAnsi="Cambria" w:cs="Times New Roman"/>
            <w:b/>
            <w:bCs/>
            <w:sz w:val="24"/>
            <w:szCs w:val="24"/>
            <w:u w:val="single"/>
          </w:rPr>
          <w:t>Principal Report</w:t>
        </w:r>
        <w:r>
          <w:rPr>
            <w:rFonts w:ascii="Cambria" w:eastAsia="MS Mincho" w:hAnsi="Cambria" w:cs="Times New Roman"/>
            <w:sz w:val="24"/>
            <w:szCs w:val="24"/>
          </w:rPr>
          <w:t xml:space="preserve"> – Larry </w:t>
        </w:r>
        <w:proofErr w:type="spellStart"/>
        <w:r>
          <w:rPr>
            <w:rFonts w:ascii="Cambria" w:eastAsia="MS Mincho" w:hAnsi="Cambria" w:cs="Times New Roman"/>
            <w:sz w:val="24"/>
            <w:szCs w:val="24"/>
          </w:rPr>
          <w:t>Gartski</w:t>
        </w:r>
        <w:commentRangeEnd w:id="11"/>
        <w:proofErr w:type="spellEnd"/>
        <w:r>
          <w:rPr>
            <w:rStyle w:val="CommentReference"/>
          </w:rPr>
          <w:commentReference w:id="11"/>
        </w:r>
      </w:ins>
    </w:p>
    <w:p w14:paraId="6BAE9995" w14:textId="77777777" w:rsidR="00127425" w:rsidRDefault="00127425" w:rsidP="00127425">
      <w:pPr>
        <w:rPr>
          <w:ins w:id="13" w:author="Ashley Reed" w:date="2023-09-14T08:00:00Z"/>
          <w:rFonts w:ascii="Cambria" w:eastAsia="MS Mincho" w:hAnsi="Cambria" w:cs="Times New Roman"/>
          <w:sz w:val="24"/>
          <w:szCs w:val="24"/>
        </w:rPr>
      </w:pPr>
      <w:ins w:id="14" w:author="Ashley Reed" w:date="2023-09-14T08:00:00Z">
        <w:r>
          <w:rPr>
            <w:rFonts w:ascii="Cambria" w:eastAsia="MS Mincho" w:hAnsi="Cambria" w:cs="Times New Roman"/>
            <w:sz w:val="24"/>
            <w:szCs w:val="24"/>
          </w:rPr>
          <w:t>Open House went well from his perspective.  RMS 100</w:t>
        </w:r>
        <w:r w:rsidRPr="006C6FF6">
          <w:rPr>
            <w:rFonts w:ascii="Cambria" w:eastAsia="MS Mincho" w:hAnsi="Cambria" w:cs="Times New Roman"/>
            <w:sz w:val="24"/>
            <w:szCs w:val="24"/>
            <w:vertAlign w:val="superscript"/>
          </w:rPr>
          <w:t>th</w:t>
        </w:r>
        <w:r>
          <w:rPr>
            <w:rFonts w:ascii="Cambria" w:eastAsia="MS Mincho" w:hAnsi="Cambria" w:cs="Times New Roman"/>
            <w:sz w:val="24"/>
            <w:szCs w:val="24"/>
          </w:rPr>
          <w:t xml:space="preserve"> year anniversary this year and they plan on doing a handful of things with the students to get them excited about the school and history.  Fun cabinet by the library with historical things from RMS going back to 1924. The monitors and software donated by the PTO (last year) are up and working.  Still working out the software but they are up and managed by the front office. </w:t>
        </w:r>
      </w:ins>
    </w:p>
    <w:p w14:paraId="2446DEEB" w14:textId="77777777" w:rsidR="00127425" w:rsidRDefault="00127425" w:rsidP="00127425">
      <w:pPr>
        <w:rPr>
          <w:ins w:id="15" w:author="Ashley Reed" w:date="2023-09-14T08:00:00Z"/>
          <w:rFonts w:ascii="Cambria" w:eastAsia="MS Mincho" w:hAnsi="Cambria" w:cs="Times New Roman"/>
          <w:sz w:val="24"/>
          <w:szCs w:val="24"/>
        </w:rPr>
      </w:pPr>
      <w:ins w:id="16" w:author="Ashley Reed" w:date="2023-09-14T08:00:00Z">
        <w:r>
          <w:rPr>
            <w:rFonts w:ascii="Cambria" w:eastAsia="MS Mincho" w:hAnsi="Cambria" w:cs="Times New Roman"/>
            <w:sz w:val="24"/>
            <w:szCs w:val="24"/>
          </w:rPr>
          <w:t>MAP testing coming up September 20 &amp; 21</w:t>
        </w:r>
        <w:r w:rsidRPr="0077161D">
          <w:rPr>
            <w:rFonts w:ascii="Cambria" w:eastAsia="MS Mincho" w:hAnsi="Cambria" w:cs="Times New Roman"/>
            <w:sz w:val="24"/>
            <w:szCs w:val="24"/>
            <w:vertAlign w:val="superscript"/>
          </w:rPr>
          <w:t>st</w:t>
        </w:r>
        <w:r>
          <w:rPr>
            <w:rFonts w:ascii="Cambria" w:eastAsia="MS Mincho" w:hAnsi="Cambria" w:cs="Times New Roman"/>
            <w:sz w:val="24"/>
            <w:szCs w:val="24"/>
          </w:rPr>
          <w:t xml:space="preserve">.  Data is very important to the teachers to help them identify the needs of students and really informs instruction. </w:t>
        </w:r>
      </w:ins>
    </w:p>
    <w:p w14:paraId="4DE2A587" w14:textId="77777777" w:rsidR="00127425" w:rsidRDefault="00127425" w:rsidP="00127425">
      <w:pPr>
        <w:rPr>
          <w:ins w:id="17" w:author="Ashley Reed" w:date="2023-09-14T08:00:00Z"/>
          <w:rFonts w:ascii="Cambria" w:eastAsia="MS Mincho" w:hAnsi="Cambria" w:cs="Times New Roman"/>
          <w:sz w:val="24"/>
          <w:szCs w:val="24"/>
        </w:rPr>
      </w:pPr>
      <w:ins w:id="18" w:author="Ashley Reed" w:date="2023-09-14T08:00:00Z">
        <w:r>
          <w:rPr>
            <w:rFonts w:ascii="Cambria" w:eastAsia="MS Mincho" w:hAnsi="Cambria" w:cs="Times New Roman"/>
            <w:sz w:val="24"/>
            <w:szCs w:val="24"/>
          </w:rPr>
          <w:t xml:space="preserve">Curriculum review coming up this year specifically for ELA.  The school feels very confident about their program but will be looking into other programs to complete due diligence.  They are always looking for the best that’s out there for our students.      </w:t>
        </w:r>
      </w:ins>
    </w:p>
    <w:p w14:paraId="0AF502D0" w14:textId="77777777" w:rsidR="00127425" w:rsidRDefault="00127425" w:rsidP="00127425">
      <w:pPr>
        <w:rPr>
          <w:ins w:id="19" w:author="Ashley Reed" w:date="2023-09-14T08:00:00Z"/>
          <w:rFonts w:ascii="Cambria" w:eastAsia="MS Mincho" w:hAnsi="Cambria" w:cs="Times New Roman"/>
          <w:sz w:val="24"/>
          <w:szCs w:val="24"/>
        </w:rPr>
      </w:pPr>
      <w:commentRangeStart w:id="20"/>
      <w:ins w:id="21" w:author="Ashley Reed" w:date="2023-09-14T08:00:00Z">
        <w:r>
          <w:rPr>
            <w:rFonts w:ascii="Cambria" w:eastAsia="MS Mincho" w:hAnsi="Cambria" w:cs="Times New Roman"/>
            <w:sz w:val="24"/>
            <w:szCs w:val="24"/>
          </w:rPr>
          <w:t xml:space="preserve">Comments about Open House last night and the comments about </w:t>
        </w:r>
        <w:proofErr w:type="gramStart"/>
        <w:r>
          <w:rPr>
            <w:rFonts w:ascii="Cambria" w:eastAsia="MS Mincho" w:hAnsi="Cambria" w:cs="Times New Roman"/>
            <w:sz w:val="24"/>
            <w:szCs w:val="24"/>
          </w:rPr>
          <w:t>82 minute</w:t>
        </w:r>
        <w:proofErr w:type="gramEnd"/>
        <w:r>
          <w:rPr>
            <w:rFonts w:ascii="Cambria" w:eastAsia="MS Mincho" w:hAnsi="Cambria" w:cs="Times New Roman"/>
            <w:sz w:val="24"/>
            <w:szCs w:val="24"/>
          </w:rPr>
          <w:t xml:space="preserve"> class period and how nice it was to hear the benefit of 82 minute classrooms and what the teachers can accomplish in that amount of time.  </w:t>
        </w:r>
        <w:commentRangeEnd w:id="20"/>
        <w:r>
          <w:rPr>
            <w:rStyle w:val="CommentReference"/>
          </w:rPr>
          <w:commentReference w:id="20"/>
        </w:r>
      </w:ins>
    </w:p>
    <w:p w14:paraId="7479A613" w14:textId="77777777" w:rsidR="00127425" w:rsidRDefault="00127425" w:rsidP="00127425">
      <w:pPr>
        <w:rPr>
          <w:ins w:id="22" w:author="Ashley Reed" w:date="2023-09-14T08:00:00Z"/>
          <w:rFonts w:ascii="Cambria" w:eastAsia="MS Mincho" w:hAnsi="Cambria" w:cs="Times New Roman"/>
          <w:sz w:val="24"/>
          <w:szCs w:val="24"/>
        </w:rPr>
      </w:pPr>
      <w:ins w:id="23" w:author="Ashley Reed" w:date="2023-09-14T08:00:00Z">
        <w:r w:rsidRPr="006C6FF6">
          <w:rPr>
            <w:rFonts w:ascii="Cambria" w:eastAsia="MS Mincho" w:hAnsi="Cambria" w:cs="Times New Roman"/>
            <w:b/>
            <w:bCs/>
            <w:sz w:val="24"/>
            <w:szCs w:val="24"/>
            <w:u w:val="single"/>
          </w:rPr>
          <w:t>Julie Daly</w:t>
        </w:r>
        <w:r>
          <w:rPr>
            <w:rFonts w:ascii="Cambria" w:eastAsia="MS Mincho" w:hAnsi="Cambria" w:cs="Times New Roman"/>
            <w:sz w:val="24"/>
            <w:szCs w:val="24"/>
          </w:rPr>
          <w:t xml:space="preserve"> – Teacher representative for the PTO.  Open house went well last night and off to a great start.  8</w:t>
        </w:r>
        <w:r w:rsidRPr="006C6FF6">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graders get to go to Camp Duncan this year since they missed their Adventure Ed due to COVID.  They are going next Friday.  Possibility of making this a 5</w:t>
        </w:r>
        <w:r w:rsidRPr="006C6FF6">
          <w:rPr>
            <w:rFonts w:ascii="Cambria" w:eastAsia="MS Mincho" w:hAnsi="Cambria" w:cs="Times New Roman"/>
            <w:sz w:val="24"/>
            <w:szCs w:val="24"/>
            <w:vertAlign w:val="superscript"/>
          </w:rPr>
          <w:t>th</w:t>
        </w:r>
        <w:r>
          <w:rPr>
            <w:rFonts w:ascii="Cambria" w:eastAsia="MS Mincho" w:hAnsi="Cambria" w:cs="Times New Roman"/>
            <w:sz w:val="24"/>
            <w:szCs w:val="24"/>
          </w:rPr>
          <w:t xml:space="preserve"> and 8</w:t>
        </w:r>
        <w:r w:rsidRPr="006C6FF6">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 experience (new tradition) to book end their Roosevelt experience. </w:t>
        </w:r>
      </w:ins>
    </w:p>
    <w:p w14:paraId="738886EF" w14:textId="77777777" w:rsidR="00127425" w:rsidRDefault="00127425" w:rsidP="006C6FF6">
      <w:pPr>
        <w:rPr>
          <w:rFonts w:ascii="Cambria" w:eastAsia="MS Mincho" w:hAnsi="Cambria" w:cs="Times New Roman"/>
          <w:sz w:val="24"/>
          <w:szCs w:val="24"/>
        </w:rPr>
      </w:pPr>
    </w:p>
    <w:p w14:paraId="1ED6FFC5" w14:textId="77777777" w:rsidR="006C6FF6" w:rsidRDefault="006C6FF6" w:rsidP="006C6FF6">
      <w:pPr>
        <w:rPr>
          <w:rFonts w:ascii="Cambria" w:eastAsia="MS Mincho" w:hAnsi="Cambria" w:cs="Times New Roman"/>
          <w:sz w:val="24"/>
          <w:szCs w:val="24"/>
        </w:rPr>
      </w:pPr>
      <w:r>
        <w:rPr>
          <w:rFonts w:ascii="Cambria" w:eastAsia="MS Mincho" w:hAnsi="Cambria" w:cs="Times New Roman"/>
          <w:b/>
          <w:bCs/>
          <w:sz w:val="24"/>
          <w:szCs w:val="24"/>
          <w:u w:val="single"/>
        </w:rPr>
        <w:t>District Report</w:t>
      </w:r>
      <w:r w:rsidRPr="00A37AA7">
        <w:rPr>
          <w:rFonts w:ascii="Cambria" w:eastAsia="MS Mincho" w:hAnsi="Cambria" w:cs="Times New Roman"/>
          <w:sz w:val="24"/>
          <w:szCs w:val="24"/>
        </w:rPr>
        <w:t xml:space="preserve"> - Dr. Condon</w:t>
      </w:r>
    </w:p>
    <w:p w14:paraId="62C0A633" w14:textId="4E04E29F" w:rsidR="007A38D7" w:rsidRDefault="007A38D7" w:rsidP="006C6FF6">
      <w:pPr>
        <w:rPr>
          <w:rFonts w:ascii="Cambria" w:eastAsia="MS Mincho" w:hAnsi="Cambria" w:cs="Times New Roman"/>
          <w:sz w:val="24"/>
          <w:szCs w:val="24"/>
        </w:rPr>
      </w:pPr>
      <w:r>
        <w:rPr>
          <w:rFonts w:ascii="Cambria" w:eastAsia="MS Mincho" w:hAnsi="Cambria" w:cs="Times New Roman"/>
          <w:sz w:val="24"/>
          <w:szCs w:val="24"/>
        </w:rPr>
        <w:t xml:space="preserve">Provided the Strategic Action Objectives that is attached to these minutes.  </w:t>
      </w:r>
    </w:p>
    <w:p w14:paraId="64C2C5E2" w14:textId="321AF73A" w:rsidR="007A38D7" w:rsidDel="006074AB" w:rsidRDefault="007A38D7" w:rsidP="006C6FF6">
      <w:pPr>
        <w:rPr>
          <w:del w:id="24" w:author="Lindsay McIntyre" w:date="2023-09-10T17:10:00Z"/>
          <w:rFonts w:ascii="Cambria" w:eastAsia="MS Mincho" w:hAnsi="Cambria" w:cs="Times New Roman"/>
          <w:sz w:val="24"/>
          <w:szCs w:val="24"/>
        </w:rPr>
      </w:pPr>
      <w:commentRangeStart w:id="25"/>
      <w:del w:id="26" w:author="Lindsay McIntyre" w:date="2023-09-10T17:10:00Z">
        <w:r w:rsidDel="006074AB">
          <w:rPr>
            <w:rFonts w:ascii="Cambria" w:eastAsia="MS Mincho" w:hAnsi="Cambria" w:cs="Times New Roman"/>
            <w:sz w:val="24"/>
            <w:szCs w:val="24"/>
          </w:rPr>
          <w:delText>Favorite</w:delText>
        </w:r>
      </w:del>
      <w:commentRangeEnd w:id="25"/>
      <w:r w:rsidR="006074AB">
        <w:rPr>
          <w:rStyle w:val="CommentReference"/>
        </w:rPr>
        <w:commentReference w:id="25"/>
      </w:r>
      <w:del w:id="27" w:author="Lindsay McIntyre" w:date="2023-09-10T17:10:00Z">
        <w:r w:rsidDel="006074AB">
          <w:rPr>
            <w:rFonts w:ascii="Cambria" w:eastAsia="MS Mincho" w:hAnsi="Cambria" w:cs="Times New Roman"/>
            <w:sz w:val="24"/>
            <w:szCs w:val="24"/>
          </w:rPr>
          <w:delText xml:space="preserve"> funny event for the 1</w:delText>
        </w:r>
        <w:r w:rsidRPr="007A38D7" w:rsidDel="006074AB">
          <w:rPr>
            <w:rFonts w:ascii="Cambria" w:eastAsia="MS Mincho" w:hAnsi="Cambria" w:cs="Times New Roman"/>
            <w:sz w:val="24"/>
            <w:szCs w:val="24"/>
            <w:vertAlign w:val="superscript"/>
          </w:rPr>
          <w:delText>st</w:delText>
        </w:r>
        <w:r w:rsidDel="006074AB">
          <w:rPr>
            <w:rFonts w:ascii="Cambria" w:eastAsia="MS Mincho" w:hAnsi="Cambria" w:cs="Times New Roman"/>
            <w:sz w:val="24"/>
            <w:szCs w:val="24"/>
          </w:rPr>
          <w:delText xml:space="preserve"> day; 7</w:delText>
        </w:r>
        <w:r w:rsidRPr="007A38D7" w:rsidDel="006074AB">
          <w:rPr>
            <w:rFonts w:ascii="Cambria" w:eastAsia="MS Mincho" w:hAnsi="Cambria" w:cs="Times New Roman"/>
            <w:sz w:val="24"/>
            <w:szCs w:val="24"/>
            <w:vertAlign w:val="superscript"/>
          </w:rPr>
          <w:delText>th</w:delText>
        </w:r>
        <w:r w:rsidDel="006074AB">
          <w:rPr>
            <w:rFonts w:ascii="Cambria" w:eastAsia="MS Mincho" w:hAnsi="Cambria" w:cs="Times New Roman"/>
            <w:sz w:val="24"/>
            <w:szCs w:val="24"/>
          </w:rPr>
          <w:delText xml:space="preserve"> grade talk on day one on “how cute those little 5</w:delText>
        </w:r>
        <w:r w:rsidRPr="007A38D7" w:rsidDel="006074AB">
          <w:rPr>
            <w:rFonts w:ascii="Cambria" w:eastAsia="MS Mincho" w:hAnsi="Cambria" w:cs="Times New Roman"/>
            <w:sz w:val="24"/>
            <w:szCs w:val="24"/>
            <w:vertAlign w:val="superscript"/>
          </w:rPr>
          <w:delText>th</w:delText>
        </w:r>
        <w:r w:rsidDel="006074AB">
          <w:rPr>
            <w:rFonts w:ascii="Cambria" w:eastAsia="MS Mincho" w:hAnsi="Cambria" w:cs="Times New Roman"/>
            <w:sz w:val="24"/>
            <w:szCs w:val="24"/>
          </w:rPr>
          <w:delText xml:space="preserve"> graders are.”</w:delText>
        </w:r>
      </w:del>
    </w:p>
    <w:p w14:paraId="30D7A27E" w14:textId="64786C17" w:rsidR="007A38D7" w:rsidRDefault="007A38D7" w:rsidP="006C6FF6">
      <w:pPr>
        <w:rPr>
          <w:rFonts w:ascii="Cambria" w:eastAsia="MS Mincho" w:hAnsi="Cambria" w:cs="Times New Roman"/>
          <w:sz w:val="24"/>
          <w:szCs w:val="24"/>
        </w:rPr>
      </w:pPr>
      <w:proofErr w:type="gramStart"/>
      <w:r>
        <w:rPr>
          <w:rFonts w:ascii="Cambria" w:eastAsia="MS Mincho" w:hAnsi="Cambria" w:cs="Times New Roman"/>
          <w:sz w:val="24"/>
          <w:szCs w:val="24"/>
        </w:rPr>
        <w:t>District</w:t>
      </w:r>
      <w:proofErr w:type="gramEnd"/>
      <w:r>
        <w:rPr>
          <w:rFonts w:ascii="Cambria" w:eastAsia="MS Mincho" w:hAnsi="Cambria" w:cs="Times New Roman"/>
          <w:sz w:val="24"/>
          <w:szCs w:val="24"/>
        </w:rPr>
        <w:t xml:space="preserve"> is very excited about the 100-year celebration of RMS.  Bittersweet about Mr. </w:t>
      </w:r>
      <w:proofErr w:type="spellStart"/>
      <w:r>
        <w:rPr>
          <w:rFonts w:ascii="Cambria" w:eastAsia="MS Mincho" w:hAnsi="Cambria" w:cs="Times New Roman"/>
          <w:sz w:val="24"/>
          <w:szCs w:val="24"/>
        </w:rPr>
        <w:t>Gartski’s</w:t>
      </w:r>
      <w:proofErr w:type="spellEnd"/>
      <w:r>
        <w:rPr>
          <w:rFonts w:ascii="Cambria" w:eastAsia="MS Mincho" w:hAnsi="Cambria" w:cs="Times New Roman"/>
          <w:sz w:val="24"/>
          <w:szCs w:val="24"/>
        </w:rPr>
        <w:t xml:space="preserve"> departure as his leadership has been so valuable to the district, family and most importantly the students.  Initiating a search this fall to recruit a new principal for RMS.  This will be a tiered process including the board, teachers, parents, and hopefully some kids.  Rest assured they understand the gravity of having the right person in this role.      </w:t>
      </w:r>
    </w:p>
    <w:p w14:paraId="3B9BE04D" w14:textId="36FA456C" w:rsidR="007A38D7" w:rsidRDefault="007A38D7" w:rsidP="006C6FF6">
      <w:pPr>
        <w:rPr>
          <w:rFonts w:ascii="Cambria" w:eastAsia="MS Mincho" w:hAnsi="Cambria" w:cs="Times New Roman"/>
          <w:sz w:val="24"/>
          <w:szCs w:val="24"/>
        </w:rPr>
      </w:pPr>
      <w:r>
        <w:rPr>
          <w:rFonts w:ascii="Cambria" w:eastAsia="MS Mincho" w:hAnsi="Cambria" w:cs="Times New Roman"/>
          <w:sz w:val="24"/>
          <w:szCs w:val="24"/>
        </w:rPr>
        <w:t>Dawne Simmons is retiring tomorrow so there have been many celebrations over the past week.  Our new communications director is Stephanie Rath</w:t>
      </w:r>
      <w:r w:rsidR="00197470">
        <w:rPr>
          <w:rFonts w:ascii="Cambria" w:eastAsia="MS Mincho" w:hAnsi="Cambria" w:cs="Times New Roman"/>
          <w:sz w:val="24"/>
          <w:szCs w:val="24"/>
        </w:rPr>
        <w:t xml:space="preserve"> and has been working with Dawne the last few days and officially starts on Monday September 11</w:t>
      </w:r>
      <w:r w:rsidR="00197470" w:rsidRPr="00197470">
        <w:rPr>
          <w:rFonts w:ascii="Cambria" w:eastAsia="MS Mincho" w:hAnsi="Cambria" w:cs="Times New Roman"/>
          <w:sz w:val="24"/>
          <w:szCs w:val="24"/>
          <w:vertAlign w:val="superscript"/>
        </w:rPr>
        <w:t>th</w:t>
      </w:r>
      <w:r w:rsidR="00197470">
        <w:rPr>
          <w:rFonts w:ascii="Cambria" w:eastAsia="MS Mincho" w:hAnsi="Cambria" w:cs="Times New Roman"/>
          <w:sz w:val="24"/>
          <w:szCs w:val="24"/>
        </w:rPr>
        <w:t xml:space="preserve">.  </w:t>
      </w:r>
    </w:p>
    <w:p w14:paraId="2E93FA61" w14:textId="2852AB39" w:rsidR="00197470" w:rsidRDefault="00197470" w:rsidP="006C6FF6">
      <w:pPr>
        <w:rPr>
          <w:rFonts w:ascii="Cambria" w:eastAsia="MS Mincho" w:hAnsi="Cambria" w:cs="Times New Roman"/>
          <w:sz w:val="24"/>
          <w:szCs w:val="24"/>
        </w:rPr>
      </w:pPr>
      <w:r>
        <w:rPr>
          <w:rFonts w:ascii="Cambria" w:eastAsia="MS Mincho" w:hAnsi="Cambria" w:cs="Times New Roman"/>
          <w:sz w:val="24"/>
          <w:szCs w:val="24"/>
        </w:rPr>
        <w:t xml:space="preserve">D90 has not had a referendum since 2006 and there is not one projected but D90 is operating in a deficit.  Our money is mainly going to teachers and staff salaries to ensure the best.  They are going to try to continue to live and work within their means to ensure there is no need for a referendum. </w:t>
      </w:r>
    </w:p>
    <w:p w14:paraId="27EC1E00" w14:textId="60F7CD7F" w:rsidR="00197470" w:rsidRDefault="00197470" w:rsidP="006C6FF6">
      <w:pPr>
        <w:rPr>
          <w:rFonts w:ascii="Cambria" w:eastAsia="MS Mincho" w:hAnsi="Cambria" w:cs="Times New Roman"/>
          <w:sz w:val="24"/>
          <w:szCs w:val="24"/>
        </w:rPr>
      </w:pPr>
      <w:r>
        <w:rPr>
          <w:rFonts w:ascii="Cambria" w:eastAsia="MS Mincho" w:hAnsi="Cambria" w:cs="Times New Roman"/>
          <w:sz w:val="24"/>
          <w:szCs w:val="24"/>
        </w:rPr>
        <w:t xml:space="preserve">Safety is always top of mind to help keep kids and community safe.  They will be working with the safety committee to update best practices etc. One example is if any individual in the school presents a behavioral threat </w:t>
      </w:r>
      <w:r w:rsidR="00D215F5">
        <w:rPr>
          <w:rFonts w:ascii="Cambria" w:eastAsia="MS Mincho" w:hAnsi="Cambria" w:cs="Times New Roman"/>
          <w:sz w:val="24"/>
          <w:szCs w:val="24"/>
        </w:rPr>
        <w:t xml:space="preserve">there is going to be </w:t>
      </w:r>
      <w:proofErr w:type="gramStart"/>
      <w:r w:rsidR="00D215F5">
        <w:rPr>
          <w:rFonts w:ascii="Cambria" w:eastAsia="MS Mincho" w:hAnsi="Cambria" w:cs="Times New Roman"/>
          <w:sz w:val="24"/>
          <w:szCs w:val="24"/>
        </w:rPr>
        <w:t>an</w:t>
      </w:r>
      <w:proofErr w:type="gramEnd"/>
      <w:r w:rsidR="00D215F5">
        <w:rPr>
          <w:rFonts w:ascii="Cambria" w:eastAsia="MS Mincho" w:hAnsi="Cambria" w:cs="Times New Roman"/>
          <w:sz w:val="24"/>
          <w:szCs w:val="24"/>
        </w:rPr>
        <w:t xml:space="preserve"> new protocol for response with the behavior threat team with the goal of intervening before there is a mental health crisis. </w:t>
      </w:r>
    </w:p>
    <w:p w14:paraId="6179AAF9" w14:textId="7813D4D5" w:rsidR="00197470" w:rsidRDefault="00197470" w:rsidP="006C6FF6">
      <w:pPr>
        <w:rPr>
          <w:rFonts w:ascii="Cambria" w:eastAsia="MS Mincho" w:hAnsi="Cambria" w:cs="Times New Roman"/>
          <w:sz w:val="24"/>
          <w:szCs w:val="24"/>
        </w:rPr>
      </w:pPr>
      <w:r>
        <w:rPr>
          <w:rFonts w:ascii="Cambria" w:eastAsia="MS Mincho" w:hAnsi="Cambria" w:cs="Times New Roman"/>
          <w:sz w:val="24"/>
          <w:szCs w:val="24"/>
        </w:rPr>
        <w:t xml:space="preserve">Equity action plan to work closely with the school including and belonging committees to work on this plan.  </w:t>
      </w:r>
    </w:p>
    <w:p w14:paraId="39C2B79A" w14:textId="5AF76B50" w:rsidR="00197470" w:rsidRDefault="00197470" w:rsidP="006C6FF6">
      <w:pPr>
        <w:rPr>
          <w:rFonts w:ascii="Cambria" w:eastAsia="MS Mincho" w:hAnsi="Cambria" w:cs="Times New Roman"/>
          <w:b/>
          <w:bCs/>
          <w:sz w:val="24"/>
          <w:szCs w:val="24"/>
          <w:u w:val="single"/>
        </w:rPr>
      </w:pPr>
      <w:r>
        <w:rPr>
          <w:rFonts w:ascii="Cambria" w:eastAsia="MS Mincho" w:hAnsi="Cambria" w:cs="Times New Roman"/>
          <w:sz w:val="24"/>
          <w:szCs w:val="24"/>
        </w:rPr>
        <w:t xml:space="preserve">There is a new intergovernmental data sharing with the high school (OPRF) to work with their new curriculum at OPRF.  </w:t>
      </w:r>
    </w:p>
    <w:p w14:paraId="391EF55E" w14:textId="4D19B2C6" w:rsidR="006C6FF6" w:rsidDel="00127425" w:rsidRDefault="006C6FF6" w:rsidP="006C6FF6">
      <w:pPr>
        <w:rPr>
          <w:del w:id="28" w:author="Ashley Reed" w:date="2023-09-14T08:00:00Z"/>
          <w:rFonts w:ascii="Cambria" w:eastAsia="MS Mincho" w:hAnsi="Cambria" w:cs="Times New Roman"/>
          <w:sz w:val="24"/>
          <w:szCs w:val="24"/>
        </w:rPr>
      </w:pPr>
      <w:commentRangeStart w:id="29"/>
      <w:del w:id="30" w:author="Ashley Reed" w:date="2023-09-14T08:00:00Z">
        <w:r w:rsidRPr="00DA2174" w:rsidDel="00127425">
          <w:rPr>
            <w:rFonts w:ascii="Cambria" w:eastAsia="MS Mincho" w:hAnsi="Cambria" w:cs="Times New Roman"/>
            <w:b/>
            <w:bCs/>
            <w:sz w:val="24"/>
            <w:szCs w:val="24"/>
            <w:u w:val="single"/>
          </w:rPr>
          <w:delText>Principal Report</w:delText>
        </w:r>
        <w:r w:rsidDel="00127425">
          <w:rPr>
            <w:rFonts w:ascii="Cambria" w:eastAsia="MS Mincho" w:hAnsi="Cambria" w:cs="Times New Roman"/>
            <w:sz w:val="24"/>
            <w:szCs w:val="24"/>
          </w:rPr>
          <w:delText xml:space="preserve"> – Larry Gartski</w:delText>
        </w:r>
        <w:commentRangeEnd w:id="29"/>
        <w:r w:rsidR="006074AB" w:rsidDel="00127425">
          <w:rPr>
            <w:rStyle w:val="CommentReference"/>
          </w:rPr>
          <w:commentReference w:id="29"/>
        </w:r>
      </w:del>
    </w:p>
    <w:p w14:paraId="701E1EEA" w14:textId="27C61165" w:rsidR="0077161D" w:rsidDel="00127425" w:rsidRDefault="006C6FF6" w:rsidP="006C6FF6">
      <w:pPr>
        <w:rPr>
          <w:del w:id="31" w:author="Ashley Reed" w:date="2023-09-14T08:00:00Z"/>
          <w:rFonts w:ascii="Cambria" w:eastAsia="MS Mincho" w:hAnsi="Cambria" w:cs="Times New Roman"/>
          <w:sz w:val="24"/>
          <w:szCs w:val="24"/>
        </w:rPr>
      </w:pPr>
      <w:del w:id="32" w:author="Ashley Reed" w:date="2023-09-14T08:00:00Z">
        <w:r w:rsidDel="00127425">
          <w:rPr>
            <w:rFonts w:ascii="Cambria" w:eastAsia="MS Mincho" w:hAnsi="Cambria" w:cs="Times New Roman"/>
            <w:sz w:val="24"/>
            <w:szCs w:val="24"/>
          </w:rPr>
          <w:delText>Open House went well from his perspective.  RMS 100</w:delText>
        </w:r>
        <w:r w:rsidRPr="006C6FF6" w:rsidDel="00127425">
          <w:rPr>
            <w:rFonts w:ascii="Cambria" w:eastAsia="MS Mincho" w:hAnsi="Cambria" w:cs="Times New Roman"/>
            <w:sz w:val="24"/>
            <w:szCs w:val="24"/>
            <w:vertAlign w:val="superscript"/>
          </w:rPr>
          <w:delText>th</w:delText>
        </w:r>
        <w:r w:rsidDel="00127425">
          <w:rPr>
            <w:rFonts w:ascii="Cambria" w:eastAsia="MS Mincho" w:hAnsi="Cambria" w:cs="Times New Roman"/>
            <w:sz w:val="24"/>
            <w:szCs w:val="24"/>
          </w:rPr>
          <w:delText xml:space="preserve"> year anniversary this year and they plan on doing a handful of things with the students to get them excited about the school and history.  </w:delText>
        </w:r>
        <w:r w:rsidR="0077161D" w:rsidDel="00127425">
          <w:rPr>
            <w:rFonts w:ascii="Cambria" w:eastAsia="MS Mincho" w:hAnsi="Cambria" w:cs="Times New Roman"/>
            <w:sz w:val="24"/>
            <w:szCs w:val="24"/>
          </w:rPr>
          <w:delText>Fun cabinet by the library with historical things from RMS going back to 1924. The monitors and software donated</w:delText>
        </w:r>
      </w:del>
      <w:ins w:id="33" w:author="Lindsay McIntyre" w:date="2023-09-10T17:08:00Z">
        <w:del w:id="34" w:author="Ashley Reed" w:date="2023-09-14T08:00:00Z">
          <w:r w:rsidR="006074AB" w:rsidDel="00127425">
            <w:rPr>
              <w:rFonts w:ascii="Cambria" w:eastAsia="MS Mincho" w:hAnsi="Cambria" w:cs="Times New Roman"/>
              <w:sz w:val="24"/>
              <w:szCs w:val="24"/>
            </w:rPr>
            <w:delText xml:space="preserve"> by the PTO</w:delText>
          </w:r>
        </w:del>
      </w:ins>
      <w:del w:id="35" w:author="Ashley Reed" w:date="2023-09-14T08:00:00Z">
        <w:r w:rsidR="0077161D" w:rsidDel="00127425">
          <w:rPr>
            <w:rFonts w:ascii="Cambria" w:eastAsia="MS Mincho" w:hAnsi="Cambria" w:cs="Times New Roman"/>
            <w:sz w:val="24"/>
            <w:szCs w:val="24"/>
          </w:rPr>
          <w:delText xml:space="preserve"> from </w:delText>
        </w:r>
      </w:del>
      <w:ins w:id="36" w:author="Lindsay McIntyre" w:date="2023-09-10T17:08:00Z">
        <w:del w:id="37" w:author="Ashley Reed" w:date="2023-09-14T08:00:00Z">
          <w:r w:rsidR="006074AB" w:rsidDel="00127425">
            <w:rPr>
              <w:rFonts w:ascii="Cambria" w:eastAsia="MS Mincho" w:hAnsi="Cambria" w:cs="Times New Roman"/>
              <w:sz w:val="24"/>
              <w:szCs w:val="24"/>
            </w:rPr>
            <w:delText>(</w:delText>
          </w:r>
        </w:del>
      </w:ins>
      <w:del w:id="38" w:author="Ashley Reed" w:date="2023-09-14T08:00:00Z">
        <w:r w:rsidR="0077161D" w:rsidDel="00127425">
          <w:rPr>
            <w:rFonts w:ascii="Cambria" w:eastAsia="MS Mincho" w:hAnsi="Cambria" w:cs="Times New Roman"/>
            <w:sz w:val="24"/>
            <w:szCs w:val="24"/>
          </w:rPr>
          <w:delText>last year</w:delText>
        </w:r>
      </w:del>
      <w:ins w:id="39" w:author="Lindsay McIntyre" w:date="2023-09-10T17:09:00Z">
        <w:del w:id="40" w:author="Ashley Reed" w:date="2023-09-14T08:00:00Z">
          <w:r w:rsidR="006074AB" w:rsidDel="00127425">
            <w:rPr>
              <w:rFonts w:ascii="Cambria" w:eastAsia="MS Mincho" w:hAnsi="Cambria" w:cs="Times New Roman"/>
              <w:sz w:val="24"/>
              <w:szCs w:val="24"/>
            </w:rPr>
            <w:delText>)</w:delText>
          </w:r>
        </w:del>
      </w:ins>
      <w:del w:id="41" w:author="Ashley Reed" w:date="2023-09-14T08:00:00Z">
        <w:r w:rsidR="0077161D" w:rsidDel="00127425">
          <w:rPr>
            <w:rFonts w:ascii="Cambria" w:eastAsia="MS Mincho" w:hAnsi="Cambria" w:cs="Times New Roman"/>
            <w:sz w:val="24"/>
            <w:szCs w:val="24"/>
          </w:rPr>
          <w:delText xml:space="preserve"> are up and working.  Still working out the software but they are up and managed by the front office. </w:delText>
        </w:r>
      </w:del>
    </w:p>
    <w:p w14:paraId="30A7903C" w14:textId="4742A4E8" w:rsidR="006C6FF6" w:rsidDel="00127425" w:rsidRDefault="0077161D" w:rsidP="006C6FF6">
      <w:pPr>
        <w:rPr>
          <w:del w:id="42" w:author="Ashley Reed" w:date="2023-09-14T08:00:00Z"/>
          <w:rFonts w:ascii="Cambria" w:eastAsia="MS Mincho" w:hAnsi="Cambria" w:cs="Times New Roman"/>
          <w:sz w:val="24"/>
          <w:szCs w:val="24"/>
        </w:rPr>
      </w:pPr>
      <w:del w:id="43" w:author="Ashley Reed" w:date="2023-09-14T08:00:00Z">
        <w:r w:rsidDel="00127425">
          <w:rPr>
            <w:rFonts w:ascii="Cambria" w:eastAsia="MS Mincho" w:hAnsi="Cambria" w:cs="Times New Roman"/>
            <w:sz w:val="24"/>
            <w:szCs w:val="24"/>
          </w:rPr>
          <w:delText>MAP testing coming up September 20 &amp; 21</w:delText>
        </w:r>
        <w:r w:rsidRPr="0077161D" w:rsidDel="00127425">
          <w:rPr>
            <w:rFonts w:ascii="Cambria" w:eastAsia="MS Mincho" w:hAnsi="Cambria" w:cs="Times New Roman"/>
            <w:sz w:val="24"/>
            <w:szCs w:val="24"/>
            <w:vertAlign w:val="superscript"/>
          </w:rPr>
          <w:delText>st</w:delText>
        </w:r>
        <w:r w:rsidDel="00127425">
          <w:rPr>
            <w:rFonts w:ascii="Cambria" w:eastAsia="MS Mincho" w:hAnsi="Cambria" w:cs="Times New Roman"/>
            <w:sz w:val="24"/>
            <w:szCs w:val="24"/>
          </w:rPr>
          <w:delText>.  Data is very important to the teachers to help them identify the needs of students</w:delText>
        </w:r>
        <w:r w:rsidR="00286B50" w:rsidDel="00127425">
          <w:rPr>
            <w:rFonts w:ascii="Cambria" w:eastAsia="MS Mincho" w:hAnsi="Cambria" w:cs="Times New Roman"/>
            <w:sz w:val="24"/>
            <w:szCs w:val="24"/>
          </w:rPr>
          <w:delText xml:space="preserve"> and really informs instruction. </w:delText>
        </w:r>
      </w:del>
    </w:p>
    <w:p w14:paraId="3FB5AC2C" w14:textId="0E781511" w:rsidR="00286B50" w:rsidDel="00127425" w:rsidRDefault="00286B50" w:rsidP="006C6FF6">
      <w:pPr>
        <w:rPr>
          <w:del w:id="44" w:author="Ashley Reed" w:date="2023-09-14T08:00:00Z"/>
          <w:rFonts w:ascii="Cambria" w:eastAsia="MS Mincho" w:hAnsi="Cambria" w:cs="Times New Roman"/>
          <w:sz w:val="24"/>
          <w:szCs w:val="24"/>
        </w:rPr>
      </w:pPr>
      <w:del w:id="45" w:author="Ashley Reed" w:date="2023-09-14T08:00:00Z">
        <w:r w:rsidDel="00127425">
          <w:rPr>
            <w:rFonts w:ascii="Cambria" w:eastAsia="MS Mincho" w:hAnsi="Cambria" w:cs="Times New Roman"/>
            <w:sz w:val="24"/>
            <w:szCs w:val="24"/>
          </w:rPr>
          <w:delText xml:space="preserve">Curriculum review coming up this year specifically for ELA.  The school feels very confident about their program but will be looking into other programs to complete due diligence.  They are always looking for the best that’s out there for our students.      </w:delText>
        </w:r>
      </w:del>
    </w:p>
    <w:p w14:paraId="72C79711" w14:textId="2AC1546E" w:rsidR="00286B50" w:rsidDel="00127425" w:rsidRDefault="00286B50" w:rsidP="006C6FF6">
      <w:pPr>
        <w:rPr>
          <w:del w:id="46" w:author="Ashley Reed" w:date="2023-09-14T08:00:00Z"/>
          <w:rFonts w:ascii="Cambria" w:eastAsia="MS Mincho" w:hAnsi="Cambria" w:cs="Times New Roman"/>
          <w:sz w:val="24"/>
          <w:szCs w:val="24"/>
        </w:rPr>
      </w:pPr>
      <w:commentRangeStart w:id="47"/>
      <w:del w:id="48" w:author="Ashley Reed" w:date="2023-09-14T08:00:00Z">
        <w:r w:rsidDel="00127425">
          <w:rPr>
            <w:rFonts w:ascii="Cambria" w:eastAsia="MS Mincho" w:hAnsi="Cambria" w:cs="Times New Roman"/>
            <w:sz w:val="24"/>
            <w:szCs w:val="24"/>
          </w:rPr>
          <w:delText xml:space="preserve">Comments about Open House last night and the comments about 82 minute class period and how nice it was to hear the benefit of 82 minute classrooms and what the teachers can accomplish in that amount of time.  </w:delText>
        </w:r>
        <w:commentRangeEnd w:id="47"/>
        <w:r w:rsidR="006074AB" w:rsidDel="00127425">
          <w:rPr>
            <w:rStyle w:val="CommentReference"/>
          </w:rPr>
          <w:commentReference w:id="47"/>
        </w:r>
      </w:del>
    </w:p>
    <w:p w14:paraId="73B7F7F4" w14:textId="52504C90" w:rsidR="006C6FF6" w:rsidDel="00127425" w:rsidRDefault="006C6FF6" w:rsidP="006C6FF6">
      <w:pPr>
        <w:rPr>
          <w:del w:id="49" w:author="Ashley Reed" w:date="2023-09-14T08:00:00Z"/>
          <w:rFonts w:ascii="Cambria" w:eastAsia="MS Mincho" w:hAnsi="Cambria" w:cs="Times New Roman"/>
          <w:sz w:val="24"/>
          <w:szCs w:val="24"/>
        </w:rPr>
      </w:pPr>
      <w:del w:id="50" w:author="Ashley Reed" w:date="2023-09-14T08:00:00Z">
        <w:r w:rsidRPr="006C6FF6" w:rsidDel="00127425">
          <w:rPr>
            <w:rFonts w:ascii="Cambria" w:eastAsia="MS Mincho" w:hAnsi="Cambria" w:cs="Times New Roman"/>
            <w:b/>
            <w:bCs/>
            <w:sz w:val="24"/>
            <w:szCs w:val="24"/>
            <w:u w:val="single"/>
          </w:rPr>
          <w:delText>Julie Daly</w:delText>
        </w:r>
        <w:r w:rsidDel="00127425">
          <w:rPr>
            <w:rFonts w:ascii="Cambria" w:eastAsia="MS Mincho" w:hAnsi="Cambria" w:cs="Times New Roman"/>
            <w:sz w:val="24"/>
            <w:szCs w:val="24"/>
          </w:rPr>
          <w:delText xml:space="preserve"> – Teacher representative for the PTO.  Open house went well last night and off to a great start.  8</w:delText>
        </w:r>
        <w:r w:rsidRPr="006C6FF6" w:rsidDel="00127425">
          <w:rPr>
            <w:rFonts w:ascii="Cambria" w:eastAsia="MS Mincho" w:hAnsi="Cambria" w:cs="Times New Roman"/>
            <w:sz w:val="24"/>
            <w:szCs w:val="24"/>
            <w:vertAlign w:val="superscript"/>
          </w:rPr>
          <w:delText>th</w:delText>
        </w:r>
        <w:r w:rsidDel="00127425">
          <w:rPr>
            <w:rFonts w:ascii="Cambria" w:eastAsia="MS Mincho" w:hAnsi="Cambria" w:cs="Times New Roman"/>
            <w:sz w:val="24"/>
            <w:szCs w:val="24"/>
          </w:rPr>
          <w:delText xml:space="preserve"> graders get to go to Camp Duncan this year since they missed their</w:delText>
        </w:r>
      </w:del>
      <w:ins w:id="51" w:author="Lindsay McIntyre" w:date="2023-09-10T17:09:00Z">
        <w:del w:id="52" w:author="Ashley Reed" w:date="2023-09-14T08:00:00Z">
          <w:r w:rsidR="006074AB" w:rsidDel="00127425">
            <w:rPr>
              <w:rFonts w:ascii="Cambria" w:eastAsia="MS Mincho" w:hAnsi="Cambria" w:cs="Times New Roman"/>
              <w:sz w:val="24"/>
              <w:szCs w:val="24"/>
            </w:rPr>
            <w:delText xml:space="preserve"> Adventure </w:delText>
          </w:r>
        </w:del>
      </w:ins>
      <w:ins w:id="53" w:author="Lindsay McIntyre" w:date="2023-09-10T17:10:00Z">
        <w:del w:id="54" w:author="Ashley Reed" w:date="2023-09-14T08:00:00Z">
          <w:r w:rsidR="006074AB" w:rsidDel="00127425">
            <w:rPr>
              <w:rFonts w:ascii="Cambria" w:eastAsia="MS Mincho" w:hAnsi="Cambria" w:cs="Times New Roman"/>
              <w:sz w:val="24"/>
              <w:szCs w:val="24"/>
            </w:rPr>
            <w:delText>Ed</w:delText>
          </w:r>
        </w:del>
      </w:ins>
      <w:del w:id="55" w:author="Ashley Reed" w:date="2023-09-14T08:00:00Z">
        <w:r w:rsidDel="00127425">
          <w:rPr>
            <w:rFonts w:ascii="Cambria" w:eastAsia="MS Mincho" w:hAnsi="Cambria" w:cs="Times New Roman"/>
            <w:sz w:val="24"/>
            <w:szCs w:val="24"/>
          </w:rPr>
          <w:delText>s due to COVID.  They are going next Friday.  Possibility of making this a 5</w:delText>
        </w:r>
        <w:r w:rsidRPr="006C6FF6" w:rsidDel="00127425">
          <w:rPr>
            <w:rFonts w:ascii="Cambria" w:eastAsia="MS Mincho" w:hAnsi="Cambria" w:cs="Times New Roman"/>
            <w:sz w:val="24"/>
            <w:szCs w:val="24"/>
            <w:vertAlign w:val="superscript"/>
          </w:rPr>
          <w:delText>th</w:delText>
        </w:r>
        <w:r w:rsidDel="00127425">
          <w:rPr>
            <w:rFonts w:ascii="Cambria" w:eastAsia="MS Mincho" w:hAnsi="Cambria" w:cs="Times New Roman"/>
            <w:sz w:val="24"/>
            <w:szCs w:val="24"/>
          </w:rPr>
          <w:delText xml:space="preserve"> and 8</w:delText>
        </w:r>
        <w:r w:rsidRPr="006C6FF6" w:rsidDel="00127425">
          <w:rPr>
            <w:rFonts w:ascii="Cambria" w:eastAsia="MS Mincho" w:hAnsi="Cambria" w:cs="Times New Roman"/>
            <w:sz w:val="24"/>
            <w:szCs w:val="24"/>
            <w:vertAlign w:val="superscript"/>
          </w:rPr>
          <w:delText>th</w:delText>
        </w:r>
        <w:r w:rsidDel="00127425">
          <w:rPr>
            <w:rFonts w:ascii="Cambria" w:eastAsia="MS Mincho" w:hAnsi="Cambria" w:cs="Times New Roman"/>
            <w:sz w:val="24"/>
            <w:szCs w:val="24"/>
          </w:rPr>
          <w:delText xml:space="preserve"> grade as a</w:delText>
        </w:r>
      </w:del>
      <w:ins w:id="56" w:author="Lindsay McIntyre" w:date="2023-09-10T17:10:00Z">
        <w:del w:id="57" w:author="Ashley Reed" w:date="2023-09-14T08:00:00Z">
          <w:r w:rsidR="006074AB" w:rsidDel="00127425">
            <w:rPr>
              <w:rFonts w:ascii="Cambria" w:eastAsia="MS Mincho" w:hAnsi="Cambria" w:cs="Times New Roman"/>
              <w:sz w:val="24"/>
              <w:szCs w:val="24"/>
            </w:rPr>
            <w:delText>experience (</w:delText>
          </w:r>
        </w:del>
      </w:ins>
      <w:del w:id="58" w:author="Ashley Reed" w:date="2023-09-14T08:00:00Z">
        <w:r w:rsidDel="00127425">
          <w:rPr>
            <w:rFonts w:ascii="Cambria" w:eastAsia="MS Mincho" w:hAnsi="Cambria" w:cs="Times New Roman"/>
            <w:sz w:val="24"/>
            <w:szCs w:val="24"/>
          </w:rPr>
          <w:delText xml:space="preserve"> new tradition</w:delText>
        </w:r>
      </w:del>
      <w:ins w:id="59" w:author="Lindsay McIntyre" w:date="2023-09-10T17:10:00Z">
        <w:del w:id="60" w:author="Ashley Reed" w:date="2023-09-14T08:00:00Z">
          <w:r w:rsidR="006074AB" w:rsidDel="00127425">
            <w:rPr>
              <w:rFonts w:ascii="Cambria" w:eastAsia="MS Mincho" w:hAnsi="Cambria" w:cs="Times New Roman"/>
              <w:sz w:val="24"/>
              <w:szCs w:val="24"/>
            </w:rPr>
            <w:delText>)</w:delText>
          </w:r>
        </w:del>
      </w:ins>
      <w:del w:id="61" w:author="Ashley Reed" w:date="2023-09-14T08:00:00Z">
        <w:r w:rsidDel="00127425">
          <w:rPr>
            <w:rFonts w:ascii="Cambria" w:eastAsia="MS Mincho" w:hAnsi="Cambria" w:cs="Times New Roman"/>
            <w:sz w:val="24"/>
            <w:szCs w:val="24"/>
          </w:rPr>
          <w:delText xml:space="preserve"> to book end their Roosevelt experience. </w:delText>
        </w:r>
      </w:del>
    </w:p>
    <w:p w14:paraId="0D379B2B" w14:textId="6C30D62E" w:rsidR="006C6FF6" w:rsidRDefault="006C6FF6" w:rsidP="006C6FF6">
      <w:pPr>
        <w:rPr>
          <w:rFonts w:ascii="Cambria" w:eastAsia="MS Mincho" w:hAnsi="Cambria" w:cs="Times New Roman"/>
          <w:sz w:val="24"/>
          <w:szCs w:val="24"/>
        </w:rPr>
      </w:pPr>
      <w:r w:rsidRPr="00DA2174">
        <w:rPr>
          <w:rFonts w:ascii="Cambria" w:eastAsia="MS Mincho" w:hAnsi="Cambria" w:cs="Times New Roman"/>
          <w:b/>
          <w:bCs/>
          <w:sz w:val="24"/>
          <w:szCs w:val="24"/>
          <w:u w:val="single"/>
        </w:rPr>
        <w:t>Co-President Report</w:t>
      </w:r>
      <w:r>
        <w:rPr>
          <w:rFonts w:ascii="Cambria" w:eastAsia="MS Mincho" w:hAnsi="Cambria" w:cs="Times New Roman"/>
          <w:sz w:val="24"/>
          <w:szCs w:val="24"/>
        </w:rPr>
        <w:t xml:space="preserve"> – Sarah and Linds</w:t>
      </w:r>
      <w:ins w:id="62" w:author="Lindsay McIntyre" w:date="2023-09-10T17:10:00Z">
        <w:r w:rsidR="006074AB">
          <w:rPr>
            <w:rFonts w:ascii="Cambria" w:eastAsia="MS Mincho" w:hAnsi="Cambria" w:cs="Times New Roman"/>
            <w:sz w:val="24"/>
            <w:szCs w:val="24"/>
          </w:rPr>
          <w:t>a</w:t>
        </w:r>
      </w:ins>
      <w:del w:id="63" w:author="Lindsay McIntyre" w:date="2023-09-10T17:10:00Z">
        <w:r w:rsidDel="006074AB">
          <w:rPr>
            <w:rFonts w:ascii="Cambria" w:eastAsia="MS Mincho" w:hAnsi="Cambria" w:cs="Times New Roman"/>
            <w:sz w:val="24"/>
            <w:szCs w:val="24"/>
          </w:rPr>
          <w:delText>e</w:delText>
        </w:r>
      </w:del>
      <w:r>
        <w:rPr>
          <w:rFonts w:ascii="Cambria" w:eastAsia="MS Mincho" w:hAnsi="Cambria" w:cs="Times New Roman"/>
          <w:sz w:val="24"/>
          <w:szCs w:val="24"/>
        </w:rPr>
        <w:t>y</w:t>
      </w:r>
    </w:p>
    <w:p w14:paraId="0DD21F6C" w14:textId="6028EB61" w:rsidR="00286B50" w:rsidRDefault="00286B50" w:rsidP="006C6FF6">
      <w:pPr>
        <w:rPr>
          <w:rFonts w:ascii="Cambria" w:eastAsia="MS Mincho" w:hAnsi="Cambria" w:cs="Times New Roman"/>
          <w:sz w:val="24"/>
          <w:szCs w:val="24"/>
        </w:rPr>
      </w:pPr>
      <w:r>
        <w:rPr>
          <w:rFonts w:ascii="Cambria" w:eastAsia="MS Mincho" w:hAnsi="Cambria" w:cs="Times New Roman"/>
          <w:sz w:val="24"/>
          <w:szCs w:val="24"/>
        </w:rPr>
        <w:t xml:space="preserve">Thank you so much for all the volunteers and those working so hard already!  A little panic with school supplies but they came through at the last minute.  We are sticking with the same company </w:t>
      </w:r>
      <w:r w:rsidR="00F050F6">
        <w:rPr>
          <w:rFonts w:ascii="Cambria" w:eastAsia="MS Mincho" w:hAnsi="Cambria" w:cs="Times New Roman"/>
          <w:sz w:val="24"/>
          <w:szCs w:val="24"/>
        </w:rPr>
        <w:t>currently</w:t>
      </w:r>
      <w:r>
        <w:rPr>
          <w:rFonts w:ascii="Cambria" w:eastAsia="MS Mincho" w:hAnsi="Cambria" w:cs="Times New Roman"/>
          <w:sz w:val="24"/>
          <w:szCs w:val="24"/>
        </w:rPr>
        <w:t xml:space="preserve"> because Lincoln and Willard are also with the same company.  Katie Bevan is the chair for this and </w:t>
      </w:r>
      <w:del w:id="64" w:author="Lindsay McIntyre" w:date="2023-09-10T17:11:00Z">
        <w:r w:rsidDel="006074AB">
          <w:rPr>
            <w:rFonts w:ascii="Cambria" w:eastAsia="MS Mincho" w:hAnsi="Cambria" w:cs="Times New Roman"/>
            <w:sz w:val="24"/>
            <w:szCs w:val="24"/>
          </w:rPr>
          <w:delText>is looking at other companies just to make sure we get the best deal.</w:delText>
        </w:r>
      </w:del>
      <w:ins w:id="65" w:author="Lindsay McIntyre" w:date="2023-09-10T17:11:00Z">
        <w:r w:rsidR="006074AB">
          <w:rPr>
            <w:rFonts w:ascii="Cambria" w:eastAsia="MS Mincho" w:hAnsi="Cambria" w:cs="Times New Roman"/>
            <w:sz w:val="24"/>
            <w:szCs w:val="24"/>
          </w:rPr>
          <w:t>may look at other companies given the p</w:t>
        </w:r>
      </w:ins>
      <w:ins w:id="66" w:author="Lindsay McIntyre" w:date="2023-09-10T17:12:00Z">
        <w:r w:rsidR="006074AB">
          <w:rPr>
            <w:rFonts w:ascii="Cambria" w:eastAsia="MS Mincho" w:hAnsi="Cambria" w:cs="Times New Roman"/>
            <w:sz w:val="24"/>
            <w:szCs w:val="24"/>
          </w:rPr>
          <w:t xml:space="preserve">roblems this summer … however, we’d like to operate as one district ideally. </w:t>
        </w:r>
      </w:ins>
    </w:p>
    <w:p w14:paraId="1750FF19" w14:textId="4B773A81" w:rsidR="00F050F6" w:rsidRDefault="00F050F6" w:rsidP="006C6FF6">
      <w:pPr>
        <w:rPr>
          <w:rFonts w:ascii="Cambria" w:eastAsia="MS Mincho" w:hAnsi="Cambria" w:cs="Times New Roman"/>
          <w:sz w:val="24"/>
          <w:szCs w:val="24"/>
        </w:rPr>
      </w:pPr>
      <w:r>
        <w:rPr>
          <w:rFonts w:ascii="Cambria" w:eastAsia="MS Mincho" w:hAnsi="Cambria" w:cs="Times New Roman"/>
          <w:sz w:val="24"/>
          <w:szCs w:val="24"/>
        </w:rPr>
        <w:t>Communications - Bull</w:t>
      </w:r>
      <w:del w:id="67" w:author="Lindsay McIntyre" w:date="2023-09-10T17:12:00Z">
        <w:r w:rsidDel="006074AB">
          <w:rPr>
            <w:rFonts w:ascii="Cambria" w:eastAsia="MS Mincho" w:hAnsi="Cambria" w:cs="Times New Roman"/>
            <w:sz w:val="24"/>
            <w:szCs w:val="24"/>
          </w:rPr>
          <w:delText xml:space="preserve"> </w:delText>
        </w:r>
      </w:del>
      <w:r>
        <w:rPr>
          <w:rFonts w:ascii="Cambria" w:eastAsia="MS Mincho" w:hAnsi="Cambria" w:cs="Times New Roman"/>
          <w:sz w:val="24"/>
          <w:szCs w:val="24"/>
        </w:rPr>
        <w:t xml:space="preserve">dog Bulletin is for all PTO, chairs etc.  You can go ahead and send </w:t>
      </w:r>
      <w:del w:id="68" w:author="Lindsay McIntyre" w:date="2023-09-10T17:12:00Z">
        <w:r w:rsidDel="006074AB">
          <w:rPr>
            <w:rFonts w:ascii="Cambria" w:eastAsia="MS Mincho" w:hAnsi="Cambria" w:cs="Times New Roman"/>
            <w:sz w:val="24"/>
            <w:szCs w:val="24"/>
          </w:rPr>
          <w:delText>directly to them</w:delText>
        </w:r>
      </w:del>
      <w:ins w:id="69" w:author="Lindsay McIntyre" w:date="2023-09-10T17:12:00Z">
        <w:r w:rsidR="006074AB">
          <w:rPr>
            <w:rFonts w:ascii="Cambria" w:eastAsia="MS Mincho" w:hAnsi="Cambria" w:cs="Times New Roman"/>
            <w:sz w:val="24"/>
            <w:szCs w:val="24"/>
          </w:rPr>
          <w:t>updates directly to the Bulldog Bulletin committee</w:t>
        </w:r>
      </w:ins>
      <w:r>
        <w:rPr>
          <w:rFonts w:ascii="Cambria" w:eastAsia="MS Mincho" w:hAnsi="Cambria" w:cs="Times New Roman"/>
          <w:sz w:val="24"/>
          <w:szCs w:val="24"/>
        </w:rPr>
        <w:t xml:space="preserve"> and Sarah and Linds</w:t>
      </w:r>
      <w:ins w:id="70" w:author="Lindsay McIntyre" w:date="2023-09-10T17:12:00Z">
        <w:r w:rsidR="006074AB">
          <w:rPr>
            <w:rFonts w:ascii="Cambria" w:eastAsia="MS Mincho" w:hAnsi="Cambria" w:cs="Times New Roman"/>
            <w:sz w:val="24"/>
            <w:szCs w:val="24"/>
          </w:rPr>
          <w:t>a</w:t>
        </w:r>
      </w:ins>
      <w:del w:id="71" w:author="Lindsay McIntyre" w:date="2023-09-10T17:12:00Z">
        <w:r w:rsidDel="006074AB">
          <w:rPr>
            <w:rFonts w:ascii="Cambria" w:eastAsia="MS Mincho" w:hAnsi="Cambria" w:cs="Times New Roman"/>
            <w:sz w:val="24"/>
            <w:szCs w:val="24"/>
          </w:rPr>
          <w:delText>e</w:delText>
        </w:r>
      </w:del>
      <w:r>
        <w:rPr>
          <w:rFonts w:ascii="Cambria" w:eastAsia="MS Mincho" w:hAnsi="Cambria" w:cs="Times New Roman"/>
          <w:sz w:val="24"/>
          <w:szCs w:val="24"/>
        </w:rPr>
        <w:t xml:space="preserve">y will see </w:t>
      </w:r>
      <w:ins w:id="72" w:author="Lindsay McIntyre" w:date="2023-09-10T17:12:00Z">
        <w:r w:rsidR="006074AB">
          <w:rPr>
            <w:rFonts w:ascii="Cambria" w:eastAsia="MS Mincho" w:hAnsi="Cambria" w:cs="Times New Roman"/>
            <w:sz w:val="24"/>
            <w:szCs w:val="24"/>
          </w:rPr>
          <w:t>the updates</w:t>
        </w:r>
      </w:ins>
      <w:del w:id="73" w:author="Lindsay McIntyre" w:date="2023-09-10T17:12:00Z">
        <w:r w:rsidDel="006074AB">
          <w:rPr>
            <w:rFonts w:ascii="Cambria" w:eastAsia="MS Mincho" w:hAnsi="Cambria" w:cs="Times New Roman"/>
            <w:sz w:val="24"/>
            <w:szCs w:val="24"/>
          </w:rPr>
          <w:delText>it</w:delText>
        </w:r>
      </w:del>
      <w:r>
        <w:rPr>
          <w:rFonts w:ascii="Cambria" w:eastAsia="MS Mincho" w:hAnsi="Cambria" w:cs="Times New Roman"/>
          <w:sz w:val="24"/>
          <w:szCs w:val="24"/>
        </w:rPr>
        <w:t xml:space="preserve"> too.  They’ve asked for all information to be sent by Thursday.  Working on some sort of document transition program as well as consolidation of emails.  Kyle Williams is also updating the website which should be completed soon.  </w:t>
      </w:r>
    </w:p>
    <w:p w14:paraId="7F255723" w14:textId="02B2AEDE" w:rsidR="00F050F6" w:rsidRDefault="00F050F6" w:rsidP="006C6FF6">
      <w:pPr>
        <w:rPr>
          <w:rFonts w:ascii="Cambria" w:eastAsia="MS Mincho" w:hAnsi="Cambria" w:cs="Times New Roman"/>
          <w:sz w:val="24"/>
          <w:szCs w:val="24"/>
        </w:rPr>
      </w:pPr>
      <w:r>
        <w:rPr>
          <w:rFonts w:ascii="Cambria" w:eastAsia="MS Mincho" w:hAnsi="Cambria" w:cs="Times New Roman"/>
          <w:sz w:val="24"/>
          <w:szCs w:val="24"/>
        </w:rPr>
        <w:lastRenderedPageBreak/>
        <w:t xml:space="preserve">Spirit Wear – It just runs through the company not a specific parent however Kendra </w:t>
      </w:r>
      <w:proofErr w:type="spellStart"/>
      <w:r>
        <w:rPr>
          <w:rFonts w:ascii="Cambria" w:eastAsia="MS Mincho" w:hAnsi="Cambria" w:cs="Times New Roman"/>
          <w:sz w:val="24"/>
          <w:szCs w:val="24"/>
        </w:rPr>
        <w:t>Chiprich</w:t>
      </w:r>
      <w:proofErr w:type="spellEnd"/>
      <w:r>
        <w:rPr>
          <w:rFonts w:ascii="Cambria" w:eastAsia="MS Mincho" w:hAnsi="Cambria" w:cs="Times New Roman"/>
          <w:sz w:val="24"/>
          <w:szCs w:val="24"/>
        </w:rPr>
        <w:t xml:space="preserve"> manages it.  We went with this company because everything </w:t>
      </w:r>
      <w:proofErr w:type="gramStart"/>
      <w:r>
        <w:rPr>
          <w:rFonts w:ascii="Cambria" w:eastAsia="MS Mincho" w:hAnsi="Cambria" w:cs="Times New Roman"/>
          <w:sz w:val="24"/>
          <w:szCs w:val="24"/>
        </w:rPr>
        <w:t>is</w:t>
      </w:r>
      <w:proofErr w:type="gramEnd"/>
      <w:r>
        <w:rPr>
          <w:rFonts w:ascii="Cambria" w:eastAsia="MS Mincho" w:hAnsi="Cambria" w:cs="Times New Roman"/>
          <w:sz w:val="24"/>
          <w:szCs w:val="24"/>
        </w:rPr>
        <w:t xml:space="preserve"> created </w:t>
      </w:r>
      <w:proofErr w:type="gramStart"/>
      <w:r>
        <w:rPr>
          <w:rFonts w:ascii="Cambria" w:eastAsia="MS Mincho" w:hAnsi="Cambria" w:cs="Times New Roman"/>
          <w:sz w:val="24"/>
          <w:szCs w:val="24"/>
        </w:rPr>
        <w:t>one</w:t>
      </w:r>
      <w:proofErr w:type="gramEnd"/>
      <w:r>
        <w:rPr>
          <w:rFonts w:ascii="Cambria" w:eastAsia="MS Mincho" w:hAnsi="Cambria" w:cs="Times New Roman"/>
          <w:sz w:val="24"/>
          <w:szCs w:val="24"/>
        </w:rPr>
        <w:t xml:space="preserve"> off based on what the specs are.  It’s not a big money maker but it’s much easier to have many options and kids can specify what they want.  The school also has a committee working on 100-year spirit wear to be offered this year</w:t>
      </w:r>
      <w:ins w:id="74" w:author="Lindsay McIntyre" w:date="2023-09-10T17:13:00Z">
        <w:r w:rsidR="006074AB">
          <w:rPr>
            <w:rFonts w:ascii="Cambria" w:eastAsia="MS Mincho" w:hAnsi="Cambria" w:cs="Times New Roman"/>
            <w:sz w:val="24"/>
            <w:szCs w:val="24"/>
          </w:rPr>
          <w:t xml:space="preserve"> and we will see if there are any partnerships opportunities between our Spirit Wear program and the anniversary. </w:t>
        </w:r>
      </w:ins>
      <w:del w:id="75" w:author="Lindsay McIntyre" w:date="2023-09-10T17:13:00Z">
        <w:r w:rsidDel="006074AB">
          <w:rPr>
            <w:rFonts w:ascii="Cambria" w:eastAsia="MS Mincho" w:hAnsi="Cambria" w:cs="Times New Roman"/>
            <w:sz w:val="24"/>
            <w:szCs w:val="24"/>
          </w:rPr>
          <w:delText>.</w:delText>
        </w:r>
      </w:del>
      <w:r>
        <w:rPr>
          <w:rFonts w:ascii="Cambria" w:eastAsia="MS Mincho" w:hAnsi="Cambria" w:cs="Times New Roman"/>
          <w:sz w:val="24"/>
          <w:szCs w:val="24"/>
        </w:rPr>
        <w:t xml:space="preserve">    </w:t>
      </w:r>
    </w:p>
    <w:p w14:paraId="3C8CEFAE" w14:textId="7EEE4A13" w:rsidR="00F050F6" w:rsidRDefault="00F050F6" w:rsidP="006C6FF6">
      <w:pPr>
        <w:rPr>
          <w:rFonts w:ascii="Cambria" w:eastAsia="MS Mincho" w:hAnsi="Cambria" w:cs="Times New Roman"/>
          <w:sz w:val="24"/>
          <w:szCs w:val="24"/>
        </w:rPr>
      </w:pPr>
      <w:r>
        <w:rPr>
          <w:rFonts w:ascii="Cambria" w:eastAsia="MS Mincho" w:hAnsi="Cambria" w:cs="Times New Roman"/>
          <w:sz w:val="24"/>
          <w:szCs w:val="24"/>
        </w:rPr>
        <w:t>Recruitment of new parent volunteers – We still need parents to help with spring fest specifically. Gigi __ and Erin Llanes are open to help.</w:t>
      </w:r>
    </w:p>
    <w:p w14:paraId="14FF555A" w14:textId="565E5E17" w:rsidR="00F050F6" w:rsidRPr="006C6FF6" w:rsidRDefault="007A38D7" w:rsidP="006C6FF6">
      <w:pPr>
        <w:rPr>
          <w:rFonts w:ascii="Cambria" w:eastAsia="MS Mincho" w:hAnsi="Cambria" w:cs="Times New Roman"/>
          <w:sz w:val="24"/>
          <w:szCs w:val="24"/>
        </w:rPr>
      </w:pPr>
      <w:r>
        <w:rPr>
          <w:rFonts w:ascii="Cambria" w:eastAsia="MS Mincho" w:hAnsi="Cambria" w:cs="Times New Roman"/>
          <w:sz w:val="24"/>
          <w:szCs w:val="24"/>
        </w:rPr>
        <w:t xml:space="preserve">PIMA – we still need a rep as </w:t>
      </w:r>
      <w:proofErr w:type="gramStart"/>
      <w:r>
        <w:rPr>
          <w:rFonts w:ascii="Cambria" w:eastAsia="MS Mincho" w:hAnsi="Cambria" w:cs="Times New Roman"/>
          <w:sz w:val="24"/>
          <w:szCs w:val="24"/>
        </w:rPr>
        <w:t>out</w:t>
      </w:r>
      <w:proofErr w:type="gramEnd"/>
      <w:r>
        <w:rPr>
          <w:rFonts w:ascii="Cambria" w:eastAsia="MS Mincho" w:hAnsi="Cambria" w:cs="Times New Roman"/>
          <w:sz w:val="24"/>
          <w:szCs w:val="24"/>
        </w:rPr>
        <w:t xml:space="preserve"> last rep left the district.</w:t>
      </w:r>
      <w:ins w:id="76" w:author="Lindsay McIntyre" w:date="2023-09-10T17:13:00Z">
        <w:r w:rsidR="006074AB">
          <w:rPr>
            <w:rFonts w:ascii="Cambria" w:eastAsia="MS Mincho" w:hAnsi="Cambria" w:cs="Times New Roman"/>
            <w:sz w:val="24"/>
            <w:szCs w:val="24"/>
          </w:rPr>
          <w:t xml:space="preserve"> PIMA is not part of PTO (and any joint fundraisers are no longer included in our budget) but when a rep is identified, we’d like to d</w:t>
        </w:r>
      </w:ins>
      <w:ins w:id="77" w:author="Lindsay McIntyre" w:date="2023-09-10T17:14:00Z">
        <w:r w:rsidR="006074AB">
          <w:rPr>
            <w:rFonts w:ascii="Cambria" w:eastAsia="MS Mincho" w:hAnsi="Cambria" w:cs="Times New Roman"/>
            <w:sz w:val="24"/>
            <w:szCs w:val="24"/>
          </w:rPr>
          <w:t xml:space="preserve">evelop a relationship with him or her. </w:t>
        </w:r>
      </w:ins>
    </w:p>
    <w:p w14:paraId="1DE7B1E9" w14:textId="0D5D2464" w:rsidR="006C6FF6" w:rsidRPr="006C6FF6" w:rsidRDefault="006C6FF6" w:rsidP="006C6FF6">
      <w:pPr>
        <w:tabs>
          <w:tab w:val="left" w:pos="930"/>
        </w:tabs>
        <w:rPr>
          <w:rFonts w:ascii="Cambria" w:hAnsi="Cambria"/>
          <w:sz w:val="24"/>
          <w:szCs w:val="24"/>
        </w:rPr>
      </w:pPr>
      <w:r w:rsidRPr="006C6FF6">
        <w:rPr>
          <w:rFonts w:ascii="Cambria" w:hAnsi="Cambria"/>
          <w:b/>
          <w:bCs/>
          <w:sz w:val="24"/>
          <w:szCs w:val="24"/>
          <w:u w:val="single"/>
        </w:rPr>
        <w:t>Committee Reports</w:t>
      </w:r>
      <w:r w:rsidRPr="006C6FF6">
        <w:rPr>
          <w:rFonts w:ascii="Cambria" w:hAnsi="Cambria"/>
          <w:sz w:val="24"/>
          <w:szCs w:val="24"/>
        </w:rPr>
        <w:t xml:space="preserve"> –</w:t>
      </w:r>
    </w:p>
    <w:p w14:paraId="1426E125" w14:textId="2146CA53" w:rsidR="006C6FF6" w:rsidRPr="006C6FF6" w:rsidRDefault="006C6FF6" w:rsidP="006C6FF6">
      <w:pPr>
        <w:tabs>
          <w:tab w:val="left" w:pos="930"/>
        </w:tabs>
        <w:rPr>
          <w:rFonts w:ascii="Cambria" w:hAnsi="Cambria"/>
          <w:sz w:val="24"/>
          <w:szCs w:val="24"/>
        </w:rPr>
      </w:pPr>
      <w:r w:rsidRPr="007A38D7">
        <w:rPr>
          <w:rFonts w:ascii="Cambria" w:hAnsi="Cambria"/>
          <w:sz w:val="24"/>
          <w:szCs w:val="24"/>
          <w:u w:val="single"/>
        </w:rPr>
        <w:t>Fun Lunch</w:t>
      </w:r>
      <w:r w:rsidR="00F050F6">
        <w:rPr>
          <w:rFonts w:ascii="Cambria" w:hAnsi="Cambria"/>
          <w:sz w:val="24"/>
          <w:szCs w:val="24"/>
        </w:rPr>
        <w:t xml:space="preserve"> - Going </w:t>
      </w:r>
      <w:r w:rsidR="007A38D7">
        <w:rPr>
          <w:rFonts w:ascii="Cambria" w:hAnsi="Cambria"/>
          <w:sz w:val="24"/>
          <w:szCs w:val="24"/>
        </w:rPr>
        <w:t>smoothly</w:t>
      </w:r>
      <w:r w:rsidR="00F050F6">
        <w:rPr>
          <w:rFonts w:ascii="Cambria" w:hAnsi="Cambria"/>
          <w:sz w:val="24"/>
          <w:szCs w:val="24"/>
        </w:rPr>
        <w:t xml:space="preserve"> this year so far.  </w:t>
      </w:r>
      <w:r w:rsidR="007A38D7">
        <w:rPr>
          <w:rFonts w:ascii="Cambria" w:hAnsi="Cambria"/>
          <w:sz w:val="24"/>
          <w:szCs w:val="24"/>
        </w:rPr>
        <w:t xml:space="preserve">A few issues with classrooms being mixed up but it should be fixed today.  If anyone is interested in being a regular volunteer, please reach out to the coordinators to let them know you’re willing to help.  Looking specifically for coordinators for specific grades.  Jasmine is here every time from Marla’s.   Keep feedback coming as we can always make changes.  </w:t>
      </w:r>
    </w:p>
    <w:p w14:paraId="46542592" w14:textId="306749FE" w:rsidR="006C6FF6" w:rsidRPr="007A38D7" w:rsidRDefault="006C6FF6" w:rsidP="006C6FF6">
      <w:pPr>
        <w:tabs>
          <w:tab w:val="left" w:pos="930"/>
        </w:tabs>
        <w:rPr>
          <w:rFonts w:ascii="Cambria" w:hAnsi="Cambria"/>
          <w:sz w:val="24"/>
          <w:szCs w:val="24"/>
        </w:rPr>
      </w:pPr>
      <w:r w:rsidRPr="007A38D7">
        <w:rPr>
          <w:rFonts w:ascii="Cambria" w:hAnsi="Cambria"/>
          <w:sz w:val="24"/>
          <w:szCs w:val="24"/>
          <w:u w:val="single"/>
        </w:rPr>
        <w:t>Social &amp; Hospitality</w:t>
      </w:r>
      <w:r w:rsidR="007A38D7">
        <w:rPr>
          <w:rFonts w:ascii="Cambria" w:hAnsi="Cambria"/>
          <w:sz w:val="24"/>
          <w:szCs w:val="24"/>
        </w:rPr>
        <w:t xml:space="preserve"> </w:t>
      </w:r>
      <w:r w:rsidR="00633DB2">
        <w:rPr>
          <w:rFonts w:ascii="Cambria" w:hAnsi="Cambria"/>
          <w:sz w:val="24"/>
          <w:szCs w:val="24"/>
        </w:rPr>
        <w:t>–</w:t>
      </w:r>
      <w:r w:rsidR="00D215F5">
        <w:rPr>
          <w:rFonts w:ascii="Cambria" w:hAnsi="Cambria"/>
          <w:sz w:val="24"/>
          <w:szCs w:val="24"/>
        </w:rPr>
        <w:t xml:space="preserve"> </w:t>
      </w:r>
      <w:r w:rsidR="00633DB2">
        <w:rPr>
          <w:rFonts w:ascii="Cambria" w:hAnsi="Cambria"/>
          <w:sz w:val="24"/>
          <w:szCs w:val="24"/>
        </w:rPr>
        <w:t xml:space="preserve">Great turn out even with the heat.  Social media was a great boost to get the word out of the event.  Working on teacher dinners during conferences. There are a few people who have reached out to help so Sarah will share names with chairs. </w:t>
      </w:r>
    </w:p>
    <w:p w14:paraId="30BB5724" w14:textId="02D52432" w:rsidR="006C6FF6" w:rsidRPr="007A38D7" w:rsidRDefault="006C6FF6" w:rsidP="006C6FF6">
      <w:pPr>
        <w:tabs>
          <w:tab w:val="left" w:pos="930"/>
        </w:tabs>
        <w:rPr>
          <w:rFonts w:ascii="Cambria" w:hAnsi="Cambria"/>
          <w:sz w:val="24"/>
          <w:szCs w:val="24"/>
        </w:rPr>
      </w:pPr>
      <w:r w:rsidRPr="007A38D7">
        <w:rPr>
          <w:rFonts w:ascii="Cambria" w:hAnsi="Cambria"/>
          <w:sz w:val="24"/>
          <w:szCs w:val="24"/>
          <w:u w:val="single"/>
        </w:rPr>
        <w:t>5</w:t>
      </w:r>
      <w:r w:rsidRPr="007A38D7">
        <w:rPr>
          <w:rFonts w:ascii="Cambria" w:hAnsi="Cambria"/>
          <w:sz w:val="24"/>
          <w:szCs w:val="24"/>
          <w:u w:val="single"/>
          <w:vertAlign w:val="superscript"/>
        </w:rPr>
        <w:t>th</w:t>
      </w:r>
      <w:r w:rsidRPr="007A38D7">
        <w:rPr>
          <w:rFonts w:ascii="Cambria" w:hAnsi="Cambria"/>
          <w:sz w:val="24"/>
          <w:szCs w:val="24"/>
          <w:u w:val="single"/>
        </w:rPr>
        <w:t xml:space="preserve"> Grade Coordinators</w:t>
      </w:r>
      <w:r w:rsidR="007A38D7">
        <w:rPr>
          <w:rFonts w:ascii="Cambria" w:hAnsi="Cambria"/>
          <w:sz w:val="24"/>
          <w:szCs w:val="24"/>
        </w:rPr>
        <w:t xml:space="preserve"> </w:t>
      </w:r>
      <w:r w:rsidR="00633DB2">
        <w:rPr>
          <w:rFonts w:ascii="Cambria" w:hAnsi="Cambria"/>
          <w:sz w:val="24"/>
          <w:szCs w:val="24"/>
        </w:rPr>
        <w:t>– T-shirts ordered for 5</w:t>
      </w:r>
      <w:r w:rsidR="00633DB2" w:rsidRPr="00633DB2">
        <w:rPr>
          <w:rFonts w:ascii="Cambria" w:hAnsi="Cambria"/>
          <w:sz w:val="24"/>
          <w:szCs w:val="24"/>
          <w:vertAlign w:val="superscript"/>
        </w:rPr>
        <w:t>th</w:t>
      </w:r>
      <w:r w:rsidR="00633DB2">
        <w:rPr>
          <w:rFonts w:ascii="Cambria" w:hAnsi="Cambria"/>
          <w:sz w:val="24"/>
          <w:szCs w:val="24"/>
        </w:rPr>
        <w:t xml:space="preserve"> </w:t>
      </w:r>
      <w:proofErr w:type="gramStart"/>
      <w:r w:rsidR="00633DB2">
        <w:rPr>
          <w:rFonts w:ascii="Cambria" w:hAnsi="Cambria"/>
          <w:sz w:val="24"/>
          <w:szCs w:val="24"/>
        </w:rPr>
        <w:t>graders</w:t>
      </w:r>
      <w:proofErr w:type="gramEnd"/>
      <w:r w:rsidR="00633DB2">
        <w:rPr>
          <w:rFonts w:ascii="Cambria" w:hAnsi="Cambria"/>
          <w:sz w:val="24"/>
          <w:szCs w:val="24"/>
        </w:rPr>
        <w:t xml:space="preserve"> and they are already with Lisa.  Adventure education is next Wednesday, and homeroom teachers will be handing out the t-shirts.  Possibly tagging a parent social into a flamingo Friday at Gen’s house.</w:t>
      </w:r>
    </w:p>
    <w:p w14:paraId="2F657445" w14:textId="0DA7B66D" w:rsidR="006C6FF6" w:rsidRPr="007A38D7" w:rsidRDefault="006C6FF6" w:rsidP="006C6FF6">
      <w:pPr>
        <w:tabs>
          <w:tab w:val="left" w:pos="930"/>
        </w:tabs>
        <w:rPr>
          <w:rFonts w:ascii="Cambria" w:hAnsi="Cambria"/>
          <w:sz w:val="24"/>
          <w:szCs w:val="24"/>
        </w:rPr>
      </w:pPr>
      <w:r w:rsidRPr="007A38D7">
        <w:rPr>
          <w:rFonts w:ascii="Cambria" w:hAnsi="Cambria"/>
          <w:sz w:val="24"/>
          <w:szCs w:val="24"/>
          <w:u w:val="single"/>
        </w:rPr>
        <w:t>7</w:t>
      </w:r>
      <w:r w:rsidRPr="007A38D7">
        <w:rPr>
          <w:rFonts w:ascii="Cambria" w:hAnsi="Cambria"/>
          <w:sz w:val="24"/>
          <w:szCs w:val="24"/>
          <w:u w:val="single"/>
          <w:vertAlign w:val="superscript"/>
        </w:rPr>
        <w:t>th</w:t>
      </w:r>
      <w:r w:rsidRPr="007A38D7">
        <w:rPr>
          <w:rFonts w:ascii="Cambria" w:hAnsi="Cambria"/>
          <w:sz w:val="24"/>
          <w:szCs w:val="24"/>
          <w:u w:val="single"/>
        </w:rPr>
        <w:t xml:space="preserve"> Grade Coordinators</w:t>
      </w:r>
      <w:r w:rsidR="007A38D7">
        <w:rPr>
          <w:rFonts w:ascii="Cambria" w:hAnsi="Cambria"/>
          <w:sz w:val="24"/>
          <w:szCs w:val="24"/>
        </w:rPr>
        <w:t xml:space="preserve"> </w:t>
      </w:r>
      <w:r w:rsidR="00633DB2">
        <w:rPr>
          <w:rFonts w:ascii="Cambria" w:hAnsi="Cambria"/>
          <w:sz w:val="24"/>
          <w:szCs w:val="24"/>
        </w:rPr>
        <w:t xml:space="preserve">– Putting together </w:t>
      </w:r>
      <w:ins w:id="78" w:author="Lindsay McIntyre" w:date="2023-09-10T17:14:00Z">
        <w:r w:rsidR="006074AB">
          <w:rPr>
            <w:rFonts w:ascii="Cambria" w:hAnsi="Cambria"/>
            <w:sz w:val="24"/>
            <w:szCs w:val="24"/>
          </w:rPr>
          <w:t>a</w:t>
        </w:r>
      </w:ins>
      <w:del w:id="79" w:author="Lindsay McIntyre" w:date="2023-09-10T17:14:00Z">
        <w:r w:rsidR="00633DB2" w:rsidDel="006074AB">
          <w:rPr>
            <w:rFonts w:ascii="Cambria" w:hAnsi="Cambria"/>
            <w:sz w:val="24"/>
            <w:szCs w:val="24"/>
          </w:rPr>
          <w:delText>to</w:delText>
        </w:r>
      </w:del>
      <w:r w:rsidR="00633DB2">
        <w:rPr>
          <w:rFonts w:ascii="Cambria" w:hAnsi="Cambria"/>
          <w:sz w:val="24"/>
          <w:szCs w:val="24"/>
        </w:rPr>
        <w:t xml:space="preserve"> dance which is the Friday before Halloween: October 27</w:t>
      </w:r>
      <w:r w:rsidR="00633DB2" w:rsidRPr="00633DB2">
        <w:rPr>
          <w:rFonts w:ascii="Cambria" w:hAnsi="Cambria"/>
          <w:sz w:val="24"/>
          <w:szCs w:val="24"/>
          <w:vertAlign w:val="superscript"/>
        </w:rPr>
        <w:t>th</w:t>
      </w:r>
      <w:r w:rsidR="00633DB2">
        <w:rPr>
          <w:rFonts w:ascii="Cambria" w:hAnsi="Cambria"/>
          <w:sz w:val="24"/>
          <w:szCs w:val="24"/>
        </w:rPr>
        <w:t xml:space="preserve">.  It is a dance with a DJ with costume theme with many events to help all kids feel welcome.  We will need an army of volunteer parents the day of to help pull off the event.  </w:t>
      </w:r>
    </w:p>
    <w:p w14:paraId="6ABA9B8C" w14:textId="26422E08" w:rsidR="006C6FF6" w:rsidRDefault="006C6FF6" w:rsidP="006C6FF6">
      <w:pPr>
        <w:tabs>
          <w:tab w:val="left" w:pos="930"/>
        </w:tabs>
        <w:rPr>
          <w:rFonts w:ascii="Cambria" w:hAnsi="Cambria"/>
          <w:sz w:val="24"/>
          <w:szCs w:val="24"/>
        </w:rPr>
      </w:pPr>
      <w:r w:rsidRPr="007A38D7">
        <w:rPr>
          <w:rFonts w:ascii="Cambria" w:hAnsi="Cambria"/>
          <w:sz w:val="24"/>
          <w:szCs w:val="24"/>
          <w:u w:val="single"/>
        </w:rPr>
        <w:t>8</w:t>
      </w:r>
      <w:r w:rsidRPr="007A38D7">
        <w:rPr>
          <w:rFonts w:ascii="Cambria" w:hAnsi="Cambria"/>
          <w:sz w:val="24"/>
          <w:szCs w:val="24"/>
          <w:u w:val="single"/>
          <w:vertAlign w:val="superscript"/>
        </w:rPr>
        <w:t>th</w:t>
      </w:r>
      <w:r w:rsidRPr="007A38D7">
        <w:rPr>
          <w:rFonts w:ascii="Cambria" w:hAnsi="Cambria"/>
          <w:sz w:val="24"/>
          <w:szCs w:val="24"/>
          <w:u w:val="single"/>
        </w:rPr>
        <w:t xml:space="preserve"> Grade Coordinators</w:t>
      </w:r>
      <w:r w:rsidR="007A38D7">
        <w:rPr>
          <w:rFonts w:ascii="Cambria" w:hAnsi="Cambria"/>
          <w:sz w:val="24"/>
          <w:szCs w:val="24"/>
        </w:rPr>
        <w:t xml:space="preserve"> </w:t>
      </w:r>
      <w:r w:rsidR="00633DB2">
        <w:rPr>
          <w:rFonts w:ascii="Cambria" w:hAnsi="Cambria"/>
          <w:sz w:val="24"/>
          <w:szCs w:val="24"/>
        </w:rPr>
        <w:t>–</w:t>
      </w:r>
      <w:r w:rsidR="007A38D7">
        <w:rPr>
          <w:rFonts w:ascii="Cambria" w:hAnsi="Cambria"/>
          <w:sz w:val="24"/>
          <w:szCs w:val="24"/>
        </w:rPr>
        <w:t xml:space="preserve"> </w:t>
      </w:r>
      <w:r w:rsidR="00633DB2">
        <w:rPr>
          <w:rFonts w:ascii="Cambria" w:hAnsi="Cambria"/>
          <w:sz w:val="24"/>
          <w:szCs w:val="24"/>
        </w:rPr>
        <w:t xml:space="preserve">They are planning a parent social later in September. </w:t>
      </w:r>
    </w:p>
    <w:p w14:paraId="3BD2B840" w14:textId="28F86117" w:rsidR="00633DB2" w:rsidRDefault="00633DB2" w:rsidP="006C6FF6">
      <w:pPr>
        <w:tabs>
          <w:tab w:val="left" w:pos="930"/>
        </w:tabs>
        <w:rPr>
          <w:rFonts w:ascii="Cambria" w:hAnsi="Cambria"/>
          <w:sz w:val="24"/>
          <w:szCs w:val="24"/>
        </w:rPr>
      </w:pPr>
      <w:r w:rsidRPr="00633DB2">
        <w:rPr>
          <w:rFonts w:ascii="Cambria" w:hAnsi="Cambria"/>
          <w:sz w:val="24"/>
          <w:szCs w:val="24"/>
          <w:u w:val="single"/>
        </w:rPr>
        <w:t>New Families</w:t>
      </w:r>
      <w:r>
        <w:rPr>
          <w:rFonts w:ascii="Cambria" w:hAnsi="Cambria"/>
          <w:sz w:val="24"/>
          <w:szCs w:val="24"/>
        </w:rPr>
        <w:t xml:space="preserve"> - Melissa Lutz has reached out to them offering them yard signs etc. to help people feel integrated.</w:t>
      </w:r>
    </w:p>
    <w:p w14:paraId="13FCD9CE" w14:textId="5B2B6C10" w:rsidR="00633DB2" w:rsidRDefault="00633DB2" w:rsidP="006C6FF6">
      <w:pPr>
        <w:tabs>
          <w:tab w:val="left" w:pos="930"/>
        </w:tabs>
        <w:rPr>
          <w:rFonts w:ascii="Cambria" w:hAnsi="Cambria"/>
          <w:sz w:val="24"/>
          <w:szCs w:val="24"/>
        </w:rPr>
      </w:pPr>
      <w:r w:rsidRPr="00633DB2">
        <w:rPr>
          <w:rFonts w:ascii="Cambria" w:hAnsi="Cambria"/>
          <w:sz w:val="24"/>
          <w:szCs w:val="24"/>
          <w:u w:val="single"/>
        </w:rPr>
        <w:t>Spelling Bee</w:t>
      </w:r>
      <w:r>
        <w:rPr>
          <w:rFonts w:ascii="Cambria" w:hAnsi="Cambria"/>
          <w:sz w:val="24"/>
          <w:szCs w:val="24"/>
        </w:rPr>
        <w:t xml:space="preserve"> – Mid-late October working on getting kids excited about this and involved.  </w:t>
      </w:r>
    </w:p>
    <w:p w14:paraId="6E1E5A30" w14:textId="5700C470" w:rsidR="00633DB2" w:rsidRDefault="00633DB2" w:rsidP="006C6FF6">
      <w:pPr>
        <w:tabs>
          <w:tab w:val="left" w:pos="930"/>
        </w:tabs>
        <w:rPr>
          <w:rFonts w:ascii="Cambria" w:hAnsi="Cambria"/>
          <w:sz w:val="24"/>
          <w:szCs w:val="24"/>
        </w:rPr>
      </w:pPr>
      <w:r w:rsidRPr="00633DB2">
        <w:rPr>
          <w:rFonts w:ascii="Cambria" w:hAnsi="Cambria"/>
          <w:sz w:val="24"/>
          <w:szCs w:val="24"/>
          <w:u w:val="single"/>
        </w:rPr>
        <w:t>Penny Wars</w:t>
      </w:r>
      <w:r>
        <w:rPr>
          <w:rFonts w:ascii="Cambria" w:hAnsi="Cambria"/>
          <w:sz w:val="24"/>
          <w:szCs w:val="24"/>
        </w:rPr>
        <w:t xml:space="preserve"> – Kimberly is helping this year, but we will need to have some extra volunteers to help fun this.  This will be in October.   </w:t>
      </w:r>
    </w:p>
    <w:p w14:paraId="77362B1A" w14:textId="1F5077EF" w:rsidR="00633DB2" w:rsidRPr="007A38D7" w:rsidRDefault="00633DB2" w:rsidP="006C6FF6">
      <w:pPr>
        <w:tabs>
          <w:tab w:val="left" w:pos="930"/>
        </w:tabs>
        <w:rPr>
          <w:rFonts w:ascii="Cambria" w:hAnsi="Cambria"/>
          <w:sz w:val="24"/>
          <w:szCs w:val="24"/>
        </w:rPr>
      </w:pPr>
      <w:r w:rsidRPr="00633DB2">
        <w:rPr>
          <w:rFonts w:ascii="Cambria" w:hAnsi="Cambria"/>
          <w:sz w:val="24"/>
          <w:szCs w:val="24"/>
          <w:u w:val="single"/>
        </w:rPr>
        <w:t>Green for Good</w:t>
      </w:r>
      <w:r>
        <w:rPr>
          <w:rFonts w:ascii="Cambria" w:hAnsi="Cambria"/>
          <w:sz w:val="24"/>
          <w:szCs w:val="24"/>
        </w:rPr>
        <w:t xml:space="preserve"> – Trying to get the year started off productively.  Helping in the </w:t>
      </w:r>
      <w:r w:rsidR="003F6A84">
        <w:rPr>
          <w:rFonts w:ascii="Cambria" w:hAnsi="Cambria"/>
          <w:sz w:val="24"/>
          <w:szCs w:val="24"/>
        </w:rPr>
        <w:t>lunchrooms</w:t>
      </w:r>
      <w:r>
        <w:rPr>
          <w:rFonts w:ascii="Cambria" w:hAnsi="Cambria"/>
          <w:sz w:val="24"/>
          <w:szCs w:val="24"/>
        </w:rPr>
        <w:t xml:space="preserve"> to help sort waste.  </w:t>
      </w:r>
      <w:r w:rsidR="003F6A84">
        <w:rPr>
          <w:rFonts w:ascii="Cambria" w:hAnsi="Cambria"/>
          <w:sz w:val="24"/>
          <w:szCs w:val="24"/>
        </w:rPr>
        <w:t xml:space="preserve">Pretty impressive to see how conscientious the kids are.  Michele Taylor </w:t>
      </w:r>
      <w:r w:rsidR="003F6A84">
        <w:rPr>
          <w:rFonts w:ascii="Cambria" w:hAnsi="Cambria"/>
          <w:sz w:val="24"/>
          <w:szCs w:val="24"/>
        </w:rPr>
        <w:lastRenderedPageBreak/>
        <w:t>is co-chairing.  The first committee meeting Monday.  First event October 2-6</w:t>
      </w:r>
      <w:r w:rsidR="003F6A84" w:rsidRPr="003F6A84">
        <w:rPr>
          <w:rFonts w:ascii="Cambria" w:hAnsi="Cambria"/>
          <w:sz w:val="24"/>
          <w:szCs w:val="24"/>
          <w:vertAlign w:val="superscript"/>
        </w:rPr>
        <w:t>th</w:t>
      </w:r>
      <w:r w:rsidR="003F6A84">
        <w:rPr>
          <w:rFonts w:ascii="Cambria" w:hAnsi="Cambria"/>
          <w:sz w:val="24"/>
          <w:szCs w:val="24"/>
        </w:rPr>
        <w:t xml:space="preserve"> for walking/biking to school. </w:t>
      </w:r>
    </w:p>
    <w:p w14:paraId="4B34AEF0" w14:textId="12BD5539" w:rsidR="006C6FF6" w:rsidRPr="003F6A84" w:rsidRDefault="006C6FF6" w:rsidP="006C6FF6">
      <w:pPr>
        <w:tabs>
          <w:tab w:val="left" w:pos="930"/>
        </w:tabs>
        <w:rPr>
          <w:rFonts w:ascii="Cambria" w:hAnsi="Cambria"/>
          <w:sz w:val="24"/>
          <w:szCs w:val="24"/>
        </w:rPr>
      </w:pPr>
      <w:r w:rsidRPr="006C6FF6">
        <w:rPr>
          <w:rFonts w:ascii="Cambria" w:hAnsi="Cambria"/>
          <w:b/>
          <w:bCs/>
          <w:sz w:val="24"/>
          <w:szCs w:val="24"/>
          <w:u w:val="single"/>
        </w:rPr>
        <w:t>Old Business</w:t>
      </w:r>
      <w:r w:rsidR="003F6A84">
        <w:rPr>
          <w:rFonts w:ascii="Cambria" w:hAnsi="Cambria"/>
          <w:b/>
          <w:bCs/>
          <w:sz w:val="24"/>
          <w:szCs w:val="24"/>
          <w:u w:val="single"/>
        </w:rPr>
        <w:t xml:space="preserve"> </w:t>
      </w:r>
      <w:r w:rsidR="003F6A84" w:rsidRPr="003F6A84">
        <w:rPr>
          <w:rFonts w:ascii="Cambria" w:hAnsi="Cambria"/>
          <w:sz w:val="24"/>
          <w:szCs w:val="24"/>
        </w:rPr>
        <w:t>- none</w:t>
      </w:r>
    </w:p>
    <w:p w14:paraId="6BC9D329" w14:textId="26576A66" w:rsidR="006C6FF6" w:rsidRPr="006C6FF6" w:rsidRDefault="006C6FF6" w:rsidP="006C6FF6">
      <w:pPr>
        <w:tabs>
          <w:tab w:val="left" w:pos="930"/>
        </w:tabs>
        <w:rPr>
          <w:rFonts w:ascii="Cambria" w:hAnsi="Cambria"/>
          <w:b/>
          <w:bCs/>
          <w:sz w:val="24"/>
          <w:szCs w:val="24"/>
          <w:u w:val="single"/>
        </w:rPr>
      </w:pPr>
      <w:r w:rsidRPr="006C6FF6">
        <w:rPr>
          <w:rFonts w:ascii="Cambria" w:hAnsi="Cambria"/>
          <w:b/>
          <w:bCs/>
          <w:sz w:val="24"/>
          <w:szCs w:val="24"/>
          <w:u w:val="single"/>
        </w:rPr>
        <w:t>New Business</w:t>
      </w:r>
      <w:r w:rsidR="003F6A84">
        <w:rPr>
          <w:rFonts w:ascii="Cambria" w:hAnsi="Cambria"/>
          <w:b/>
          <w:bCs/>
          <w:sz w:val="24"/>
          <w:szCs w:val="24"/>
          <w:u w:val="single"/>
        </w:rPr>
        <w:t xml:space="preserve"> </w:t>
      </w:r>
      <w:r w:rsidR="003F6A84" w:rsidRPr="003F6A84">
        <w:rPr>
          <w:rFonts w:ascii="Cambria" w:hAnsi="Cambria"/>
          <w:sz w:val="24"/>
          <w:szCs w:val="24"/>
        </w:rPr>
        <w:t>- none</w:t>
      </w:r>
    </w:p>
    <w:p w14:paraId="65DCFED6" w14:textId="70608641" w:rsidR="006C6FF6" w:rsidRPr="00633DB2" w:rsidRDefault="006C6FF6" w:rsidP="006C6FF6">
      <w:pPr>
        <w:tabs>
          <w:tab w:val="left" w:pos="930"/>
        </w:tabs>
        <w:rPr>
          <w:rFonts w:ascii="Cambria" w:hAnsi="Cambria"/>
          <w:sz w:val="24"/>
          <w:szCs w:val="24"/>
        </w:rPr>
      </w:pPr>
      <w:r w:rsidRPr="006C6FF6">
        <w:rPr>
          <w:rFonts w:ascii="Cambria" w:hAnsi="Cambria"/>
          <w:b/>
          <w:bCs/>
          <w:sz w:val="24"/>
          <w:szCs w:val="24"/>
          <w:u w:val="single"/>
        </w:rPr>
        <w:t>Adjo</w:t>
      </w:r>
      <w:r w:rsidR="007A38D7">
        <w:rPr>
          <w:rFonts w:ascii="Cambria" w:hAnsi="Cambria"/>
          <w:b/>
          <w:bCs/>
          <w:sz w:val="24"/>
          <w:szCs w:val="24"/>
          <w:u w:val="single"/>
        </w:rPr>
        <w:t>u</w:t>
      </w:r>
      <w:r w:rsidRPr="006C6FF6">
        <w:rPr>
          <w:rFonts w:ascii="Cambria" w:hAnsi="Cambria"/>
          <w:b/>
          <w:bCs/>
          <w:sz w:val="24"/>
          <w:szCs w:val="24"/>
          <w:u w:val="single"/>
        </w:rPr>
        <w:t>rn</w:t>
      </w:r>
      <w:r w:rsidR="00633DB2">
        <w:rPr>
          <w:rFonts w:ascii="Cambria" w:hAnsi="Cambria"/>
          <w:sz w:val="24"/>
          <w:szCs w:val="24"/>
        </w:rPr>
        <w:t xml:space="preserve"> – at </w:t>
      </w:r>
      <w:r w:rsidR="003F6A84">
        <w:rPr>
          <w:rFonts w:ascii="Cambria" w:hAnsi="Cambria"/>
          <w:sz w:val="24"/>
          <w:szCs w:val="24"/>
        </w:rPr>
        <w:t>9:54am</w:t>
      </w:r>
    </w:p>
    <w:sectPr w:rsidR="006C6FF6" w:rsidRPr="00633D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indsay McIntyre" w:date="2023-09-10T17:08:00Z" w:initials="LM">
    <w:p w14:paraId="79E50FCC" w14:textId="77777777" w:rsidR="00127425" w:rsidRDefault="00127425" w:rsidP="00127425">
      <w:pPr>
        <w:pStyle w:val="CommentText"/>
      </w:pPr>
      <w:r>
        <w:rPr>
          <w:rStyle w:val="CommentReference"/>
        </w:rPr>
        <w:annotationRef/>
      </w:r>
      <w:r>
        <w:t>I'm not much of a formal meetings person, but should this go first since Larry spoke first?</w:t>
      </w:r>
    </w:p>
  </w:comment>
  <w:comment w:id="20" w:author="Lindsay McIntyre" w:date="2023-09-10T17:09:00Z" w:initials="LM">
    <w:p w14:paraId="639C10B3" w14:textId="77777777" w:rsidR="00127425" w:rsidRDefault="00127425" w:rsidP="00127425">
      <w:pPr>
        <w:pStyle w:val="CommentText"/>
      </w:pPr>
      <w:r>
        <w:rPr>
          <w:rStyle w:val="CommentReference"/>
        </w:rPr>
        <w:annotationRef/>
      </w:r>
      <w:r>
        <w:t xml:space="preserve">Wasn't sure exactly what this is </w:t>
      </w:r>
    </w:p>
  </w:comment>
  <w:comment w:id="25" w:author="Lindsay McIntyre" w:date="2023-09-10T17:11:00Z" w:initials="LM">
    <w:p w14:paraId="2E668829" w14:textId="77777777" w:rsidR="006074AB" w:rsidRDefault="006074AB" w:rsidP="00F942DE">
      <w:pPr>
        <w:pStyle w:val="CommentText"/>
      </w:pPr>
      <w:r>
        <w:rPr>
          <w:rStyle w:val="CommentReference"/>
        </w:rPr>
        <w:annotationRef/>
      </w:r>
      <w:r>
        <w:t>Maybe we just cut this? I had thought Larry said it but I may be misremembering</w:t>
      </w:r>
    </w:p>
  </w:comment>
  <w:comment w:id="29" w:author="Lindsay McIntyre" w:date="2023-09-10T17:08:00Z" w:initials="LM">
    <w:p w14:paraId="6D7A68D9" w14:textId="4E1C3B47" w:rsidR="006074AB" w:rsidRDefault="006074AB" w:rsidP="0087509C">
      <w:pPr>
        <w:pStyle w:val="CommentText"/>
      </w:pPr>
      <w:r>
        <w:rPr>
          <w:rStyle w:val="CommentReference"/>
        </w:rPr>
        <w:annotationRef/>
      </w:r>
      <w:r>
        <w:t>I'm not much of a formal meetings person, but should this go first since Larry spoke first?</w:t>
      </w:r>
    </w:p>
  </w:comment>
  <w:comment w:id="47" w:author="Lindsay McIntyre" w:date="2023-09-10T17:09:00Z" w:initials="LM">
    <w:p w14:paraId="62A6CFFA" w14:textId="77777777" w:rsidR="006074AB" w:rsidRDefault="006074AB" w:rsidP="00CD306B">
      <w:pPr>
        <w:pStyle w:val="CommentText"/>
      </w:pPr>
      <w:r>
        <w:rPr>
          <w:rStyle w:val="CommentReference"/>
        </w:rPr>
        <w:annotationRef/>
      </w:r>
      <w:r>
        <w:t xml:space="preserve">Wasn't sure exactly what this 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E50FCC" w15:done="0"/>
  <w15:commentEx w15:paraId="639C10B3" w15:done="0"/>
  <w15:commentEx w15:paraId="2E668829" w15:done="0"/>
  <w15:commentEx w15:paraId="6D7A68D9" w15:done="0"/>
  <w15:commentEx w15:paraId="62A6CF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193473" w16cex:dateUtc="2023-09-10T22:08:00Z"/>
  <w16cex:commentExtensible w16cex:durableId="5712B837" w16cex:dateUtc="2023-09-10T22:09:00Z"/>
  <w16cex:commentExtensible w16cex:durableId="28A87732" w16cex:dateUtc="2023-09-10T22:11:00Z"/>
  <w16cex:commentExtensible w16cex:durableId="28A8769A" w16cex:dateUtc="2023-09-10T22:08:00Z"/>
  <w16cex:commentExtensible w16cex:durableId="28A876D9" w16cex:dateUtc="2023-09-10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E50FCC" w16cid:durableId="2A193473"/>
  <w16cid:commentId w16cid:paraId="639C10B3" w16cid:durableId="5712B837"/>
  <w16cid:commentId w16cid:paraId="2E668829" w16cid:durableId="28A87732"/>
  <w16cid:commentId w16cid:paraId="6D7A68D9" w16cid:durableId="28A8769A"/>
  <w16cid:commentId w16cid:paraId="62A6CFFA" w16cid:durableId="28A876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McIntyre">
    <w15:presenceInfo w15:providerId="Windows Live" w15:userId="a4b5de71ff90acb1"/>
  </w15:person>
  <w15:person w15:author="Ashley Reed">
    <w15:presenceInfo w15:providerId="AD" w15:userId="S::areed@monahanlawllc.com::3d28a3c0-94d5-499f-86d2-9f06392e3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F6"/>
    <w:rsid w:val="00127425"/>
    <w:rsid w:val="00197470"/>
    <w:rsid w:val="00286B50"/>
    <w:rsid w:val="0037722E"/>
    <w:rsid w:val="003F6A84"/>
    <w:rsid w:val="006074AB"/>
    <w:rsid w:val="00633DB2"/>
    <w:rsid w:val="006C6FF6"/>
    <w:rsid w:val="0077161D"/>
    <w:rsid w:val="007A38D7"/>
    <w:rsid w:val="00D215F5"/>
    <w:rsid w:val="00F0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6901"/>
  <w15:chartTrackingRefBased/>
  <w15:docId w15:val="{F9E2CD92-F1CB-4999-A853-BF3D5873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F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74AB"/>
    <w:pPr>
      <w:spacing w:after="0" w:line="240" w:lineRule="auto"/>
    </w:pPr>
    <w:rPr>
      <w:kern w:val="0"/>
      <w14:ligatures w14:val="none"/>
    </w:rPr>
  </w:style>
  <w:style w:type="character" w:styleId="CommentReference">
    <w:name w:val="annotation reference"/>
    <w:basedOn w:val="DefaultParagraphFont"/>
    <w:uiPriority w:val="99"/>
    <w:semiHidden/>
    <w:unhideWhenUsed/>
    <w:rsid w:val="006074AB"/>
    <w:rPr>
      <w:sz w:val="16"/>
      <w:szCs w:val="16"/>
    </w:rPr>
  </w:style>
  <w:style w:type="paragraph" w:styleId="CommentText">
    <w:name w:val="annotation text"/>
    <w:basedOn w:val="Normal"/>
    <w:link w:val="CommentTextChar"/>
    <w:uiPriority w:val="99"/>
    <w:unhideWhenUsed/>
    <w:rsid w:val="006074AB"/>
    <w:pPr>
      <w:spacing w:line="240" w:lineRule="auto"/>
    </w:pPr>
    <w:rPr>
      <w:sz w:val="20"/>
      <w:szCs w:val="20"/>
    </w:rPr>
  </w:style>
  <w:style w:type="character" w:customStyle="1" w:styleId="CommentTextChar">
    <w:name w:val="Comment Text Char"/>
    <w:basedOn w:val="DefaultParagraphFont"/>
    <w:link w:val="CommentText"/>
    <w:uiPriority w:val="99"/>
    <w:rsid w:val="006074A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074AB"/>
    <w:rPr>
      <w:b/>
      <w:bCs/>
    </w:rPr>
  </w:style>
  <w:style w:type="character" w:customStyle="1" w:styleId="CommentSubjectChar">
    <w:name w:val="Comment Subject Char"/>
    <w:basedOn w:val="CommentTextChar"/>
    <w:link w:val="CommentSubject"/>
    <w:uiPriority w:val="99"/>
    <w:semiHidden/>
    <w:rsid w:val="006074AB"/>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dcterms:created xsi:type="dcterms:W3CDTF">2023-09-14T13:01:00Z</dcterms:created>
  <dcterms:modified xsi:type="dcterms:W3CDTF">2023-09-14T13:01:00Z</dcterms:modified>
</cp:coreProperties>
</file>